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FBD01" w14:textId="6DE14D29" w:rsidR="002E0083" w:rsidRDefault="00F264E9" w:rsidP="00322FE6">
      <w:pPr>
        <w:shd w:val="clear" w:color="auto" w:fill="FFFFFF"/>
        <w:spacing w:after="0" w:line="384" w:lineRule="atLeast"/>
        <w:jc w:val="center"/>
        <w:rPr>
          <w:rFonts w:ascii="Arial" w:eastAsia="Times New Roman" w:hAnsi="Arial" w:cs="Arial"/>
          <w:b/>
          <w:bCs/>
          <w:color w:val="333333"/>
          <w:sz w:val="24"/>
          <w:szCs w:val="24"/>
          <w:bdr w:val="none" w:sz="0" w:space="0" w:color="auto" w:frame="1"/>
          <w:lang w:eastAsia="nb-NO"/>
        </w:rPr>
      </w:pPr>
      <w:r>
        <w:rPr>
          <w:rFonts w:ascii="Arial" w:eastAsia="Times New Roman" w:hAnsi="Arial" w:cs="Arial"/>
          <w:b/>
          <w:bCs/>
          <w:color w:val="333333"/>
          <w:sz w:val="24"/>
          <w:szCs w:val="24"/>
          <w:bdr w:val="none" w:sz="0" w:space="0" w:color="auto" w:frame="1"/>
          <w:lang w:eastAsia="nb-NO"/>
        </w:rPr>
        <w:t xml:space="preserve">Eldshovden barnehage Sa er </w:t>
      </w:r>
      <w:r w:rsidR="007F5E92">
        <w:rPr>
          <w:rFonts w:ascii="Arial" w:eastAsia="Times New Roman" w:hAnsi="Arial" w:cs="Arial"/>
          <w:b/>
          <w:bCs/>
          <w:color w:val="333333"/>
          <w:sz w:val="24"/>
          <w:szCs w:val="24"/>
          <w:bdr w:val="none" w:sz="0" w:space="0" w:color="auto" w:frame="1"/>
          <w:lang w:eastAsia="nb-NO"/>
        </w:rPr>
        <w:t xml:space="preserve">en privat forelder </w:t>
      </w:r>
      <w:r>
        <w:rPr>
          <w:rFonts w:ascii="Arial" w:eastAsia="Times New Roman" w:hAnsi="Arial" w:cs="Arial"/>
          <w:b/>
          <w:bCs/>
          <w:color w:val="333333"/>
          <w:sz w:val="24"/>
          <w:szCs w:val="24"/>
          <w:bdr w:val="none" w:sz="0" w:space="0" w:color="auto" w:frame="1"/>
          <w:lang w:eastAsia="nb-NO"/>
        </w:rPr>
        <w:t xml:space="preserve">eid barnehage. Vedtektene våre består av Vedtekter for Eldshovden barnehage Sa. Det er for barnehagedriften. I tillegg har vi vedtekter for samvirkeforetaket som eier barnehagen. </w:t>
      </w:r>
    </w:p>
    <w:p w14:paraId="49FF1326" w14:textId="77777777" w:rsidR="003B5DF5" w:rsidRPr="003B5DF5" w:rsidRDefault="003B5DF5" w:rsidP="002E0083">
      <w:pPr>
        <w:shd w:val="clear" w:color="auto" w:fill="FFFFFF"/>
        <w:spacing w:after="0" w:line="384" w:lineRule="atLeast"/>
        <w:rPr>
          <w:rFonts w:ascii="Arial" w:eastAsia="Times New Roman" w:hAnsi="Arial" w:cs="Arial"/>
          <w:color w:val="333333"/>
          <w:sz w:val="24"/>
          <w:szCs w:val="24"/>
          <w:bdr w:val="none" w:sz="0" w:space="0" w:color="auto" w:frame="1"/>
          <w:lang w:eastAsia="nb-NO"/>
        </w:rPr>
      </w:pPr>
    </w:p>
    <w:p w14:paraId="33EAF34A" w14:textId="1092CAC6" w:rsidR="00322FE6" w:rsidRPr="00E85568" w:rsidRDefault="00322FE6" w:rsidP="00322FE6">
      <w:pPr>
        <w:shd w:val="clear" w:color="auto" w:fill="FFFFFF"/>
        <w:spacing w:after="0" w:line="384" w:lineRule="atLeast"/>
        <w:jc w:val="center"/>
        <w:rPr>
          <w:rFonts w:ascii="Arial" w:eastAsia="Times New Roman" w:hAnsi="Arial" w:cs="Arial"/>
          <w:color w:val="333333"/>
          <w:sz w:val="24"/>
          <w:szCs w:val="24"/>
          <w:lang w:eastAsia="nb-NO"/>
        </w:rPr>
      </w:pPr>
      <w:r w:rsidRPr="00E85568">
        <w:rPr>
          <w:rFonts w:ascii="Arial" w:eastAsia="Times New Roman" w:hAnsi="Arial" w:cs="Arial"/>
          <w:b/>
          <w:bCs/>
          <w:color w:val="333333"/>
          <w:sz w:val="24"/>
          <w:szCs w:val="24"/>
          <w:bdr w:val="none" w:sz="0" w:space="0" w:color="auto" w:frame="1"/>
          <w:lang w:eastAsia="nb-NO"/>
        </w:rPr>
        <w:t>Vedtekter for Eldshovden Barnehage SA</w:t>
      </w:r>
    </w:p>
    <w:p w14:paraId="2E408BFB" w14:textId="598E6528" w:rsidR="00203EF6" w:rsidRPr="003B5DF5" w:rsidRDefault="00322FE6" w:rsidP="003B5DF5">
      <w:pPr>
        <w:shd w:val="clear" w:color="auto" w:fill="FFFFFF"/>
        <w:spacing w:after="300" w:line="384" w:lineRule="atLeast"/>
        <w:jc w:val="center"/>
        <w:rPr>
          <w:rFonts w:ascii="Arial" w:eastAsia="Times New Roman" w:hAnsi="Arial" w:cs="Arial"/>
          <w:sz w:val="24"/>
          <w:szCs w:val="24"/>
          <w:lang w:eastAsia="nb-NO"/>
        </w:rPr>
      </w:pPr>
      <w:r w:rsidRPr="003B5DF5">
        <w:rPr>
          <w:rFonts w:ascii="Arial" w:eastAsia="Times New Roman" w:hAnsi="Arial" w:cs="Arial"/>
          <w:sz w:val="24"/>
          <w:szCs w:val="24"/>
          <w:lang w:eastAsia="nb-NO"/>
        </w:rPr>
        <w:t xml:space="preserve">Endret </w:t>
      </w:r>
      <w:r w:rsidR="003B5DF5">
        <w:rPr>
          <w:rFonts w:ascii="Arial" w:eastAsia="Times New Roman" w:hAnsi="Arial" w:cs="Arial"/>
          <w:sz w:val="24"/>
          <w:szCs w:val="24"/>
          <w:lang w:eastAsia="nb-NO"/>
        </w:rPr>
        <w:t xml:space="preserve">januar </w:t>
      </w:r>
      <w:r w:rsidR="00D20571" w:rsidRPr="003B5DF5">
        <w:rPr>
          <w:rFonts w:ascii="Arial" w:eastAsia="Times New Roman" w:hAnsi="Arial" w:cs="Arial"/>
          <w:sz w:val="24"/>
          <w:szCs w:val="24"/>
          <w:lang w:eastAsia="nb-NO"/>
        </w:rPr>
        <w:t>2022</w:t>
      </w:r>
      <w:bookmarkStart w:id="0" w:name="_Hlk91671895"/>
    </w:p>
    <w:bookmarkEnd w:id="0"/>
    <w:p w14:paraId="0682C412" w14:textId="467156CF" w:rsidR="00322FE6" w:rsidRPr="007B40AD" w:rsidRDefault="00322FE6" w:rsidP="007B40AD">
      <w:pPr>
        <w:keepNext/>
        <w:spacing w:before="240" w:after="60" w:line="240" w:lineRule="auto"/>
        <w:outlineLvl w:val="0"/>
        <w:rPr>
          <w:rFonts w:ascii="Arial" w:eastAsia="Times New Roman" w:hAnsi="Arial" w:cs="Times New Roman"/>
          <w:b/>
          <w:bCs/>
          <w:i/>
          <w:iCs/>
          <w:snapToGrid w:val="0"/>
          <w:kern w:val="28"/>
          <w:szCs w:val="24"/>
          <w:lang w:eastAsia="nb-NO"/>
        </w:rPr>
      </w:pPr>
      <w:r w:rsidRPr="007B40AD">
        <w:rPr>
          <w:rFonts w:ascii="Arial" w:eastAsia="Times New Roman" w:hAnsi="Arial" w:cs="Times New Roman"/>
          <w:b/>
          <w:bCs/>
          <w:i/>
          <w:iCs/>
          <w:snapToGrid w:val="0"/>
          <w:kern w:val="28"/>
          <w:szCs w:val="24"/>
          <w:lang w:eastAsia="nb-NO"/>
        </w:rPr>
        <w:t>§ 1 – Eier/driftsform</w:t>
      </w:r>
    </w:p>
    <w:p w14:paraId="61A8AC98" w14:textId="069E5DAD" w:rsidR="00322FE6" w:rsidRPr="007B40AD" w:rsidRDefault="00322FE6" w:rsidP="00D20571">
      <w:pPr>
        <w:pStyle w:val="Ingenmellomrom"/>
        <w:rPr>
          <w:rFonts w:ascii="Arial" w:eastAsia="Times New Roman" w:hAnsi="Arial" w:cs="Arial"/>
          <w:bCs/>
          <w:snapToGrid w:val="0"/>
          <w:lang w:eastAsia="nb-NO"/>
        </w:rPr>
      </w:pPr>
      <w:r w:rsidRPr="007B40AD">
        <w:rPr>
          <w:rFonts w:ascii="Arial" w:eastAsia="Times New Roman" w:hAnsi="Arial" w:cs="Arial"/>
          <w:bCs/>
          <w:snapToGrid w:val="0"/>
          <w:lang w:eastAsia="nb-NO"/>
        </w:rPr>
        <w:t xml:space="preserve">Barnehagen eies og drives av Eldshovden Barnehage </w:t>
      </w:r>
      <w:r w:rsidR="009F2C43">
        <w:rPr>
          <w:rFonts w:ascii="Arial" w:eastAsia="Times New Roman" w:hAnsi="Arial" w:cs="Arial"/>
          <w:bCs/>
          <w:snapToGrid w:val="0"/>
          <w:lang w:eastAsia="nb-NO"/>
        </w:rPr>
        <w:t>SA.</w:t>
      </w:r>
    </w:p>
    <w:p w14:paraId="1EF23D0E" w14:textId="77777777" w:rsidR="00322FE6" w:rsidRPr="007B40AD" w:rsidRDefault="00322FE6" w:rsidP="00D20571">
      <w:pPr>
        <w:pStyle w:val="Ingenmellomrom"/>
        <w:rPr>
          <w:rFonts w:ascii="Arial" w:eastAsia="Times New Roman" w:hAnsi="Arial" w:cs="Arial"/>
          <w:bCs/>
          <w:snapToGrid w:val="0"/>
          <w:lang w:eastAsia="nb-NO"/>
        </w:rPr>
      </w:pPr>
      <w:r w:rsidRPr="007B40AD">
        <w:rPr>
          <w:rFonts w:ascii="Arial" w:eastAsia="Times New Roman" w:hAnsi="Arial" w:cs="Arial"/>
          <w:bCs/>
          <w:snapToGrid w:val="0"/>
          <w:lang w:eastAsia="nb-NO"/>
        </w:rPr>
        <w:t>Eldshovden Barnehage BA, er et andelslag med skiftende medlemstall og kapital. Laget har begrenset ansvar.</w:t>
      </w:r>
    </w:p>
    <w:p w14:paraId="4E1D02E6" w14:textId="77777777" w:rsidR="00322FE6" w:rsidRPr="007B40AD" w:rsidRDefault="00322FE6" w:rsidP="00D20571">
      <w:pPr>
        <w:pStyle w:val="Ingenmellomrom"/>
        <w:rPr>
          <w:rFonts w:ascii="Arial" w:eastAsia="Times New Roman" w:hAnsi="Arial" w:cs="Arial"/>
          <w:bCs/>
          <w:snapToGrid w:val="0"/>
          <w:lang w:eastAsia="nb-NO"/>
        </w:rPr>
      </w:pPr>
      <w:r w:rsidRPr="007B40AD">
        <w:rPr>
          <w:rFonts w:ascii="Arial" w:eastAsia="Times New Roman" w:hAnsi="Arial" w:cs="Arial"/>
          <w:bCs/>
          <w:snapToGrid w:val="0"/>
          <w:lang w:eastAsia="nb-NO"/>
        </w:rPr>
        <w:t>Formålet er å på beste måte å eie og drive barnehage i Eldshovden for andelshaveres barn.</w:t>
      </w:r>
    </w:p>
    <w:p w14:paraId="4A050FF7" w14:textId="1DDD9DD7" w:rsidR="00322FE6" w:rsidRPr="007B40AD" w:rsidRDefault="00322FE6" w:rsidP="00D20571">
      <w:pPr>
        <w:pStyle w:val="Ingenmellomrom"/>
        <w:rPr>
          <w:rFonts w:ascii="Arial" w:eastAsia="Times New Roman" w:hAnsi="Arial" w:cs="Arial"/>
          <w:bCs/>
          <w:snapToGrid w:val="0"/>
          <w:lang w:eastAsia="nb-NO"/>
        </w:rPr>
      </w:pPr>
      <w:r w:rsidRPr="007B40AD">
        <w:rPr>
          <w:rFonts w:ascii="Arial" w:eastAsia="Times New Roman" w:hAnsi="Arial" w:cs="Arial"/>
          <w:bCs/>
          <w:snapToGrid w:val="0"/>
          <w:lang w:eastAsia="nb-NO"/>
        </w:rPr>
        <w:t>Barnehagen drives i samsvar med:</w:t>
      </w:r>
    </w:p>
    <w:p w14:paraId="3F424B7A" w14:textId="77777777" w:rsidR="00322FE6" w:rsidRPr="007B40AD" w:rsidRDefault="00322FE6" w:rsidP="00D20571">
      <w:pPr>
        <w:pStyle w:val="Ingenmellomrom"/>
        <w:rPr>
          <w:rFonts w:ascii="Arial" w:eastAsia="Times New Roman" w:hAnsi="Arial" w:cs="Arial"/>
          <w:bCs/>
          <w:snapToGrid w:val="0"/>
          <w:lang w:eastAsia="nb-NO"/>
        </w:rPr>
      </w:pPr>
      <w:r w:rsidRPr="007B40AD">
        <w:rPr>
          <w:rFonts w:ascii="Arial" w:eastAsia="Times New Roman" w:hAnsi="Arial" w:cs="Arial"/>
          <w:bCs/>
          <w:snapToGrid w:val="0"/>
          <w:lang w:eastAsia="nb-NO"/>
        </w:rPr>
        <w:t>a). Lov om barnehager og de av Kunnskapsdepartementet til enhver tid fastsatte forskrifter og retningslinjer.</w:t>
      </w:r>
    </w:p>
    <w:p w14:paraId="6D564B81" w14:textId="77777777" w:rsidR="00322FE6" w:rsidRPr="007B40AD" w:rsidRDefault="00322FE6" w:rsidP="00D20571">
      <w:pPr>
        <w:pStyle w:val="Ingenmellomrom"/>
        <w:rPr>
          <w:rFonts w:ascii="Arial" w:eastAsia="Times New Roman" w:hAnsi="Arial" w:cs="Arial"/>
          <w:bCs/>
          <w:snapToGrid w:val="0"/>
          <w:lang w:eastAsia="nb-NO"/>
        </w:rPr>
      </w:pPr>
      <w:r w:rsidRPr="007B40AD">
        <w:rPr>
          <w:rFonts w:ascii="Arial" w:eastAsia="Times New Roman" w:hAnsi="Arial" w:cs="Arial"/>
          <w:bCs/>
          <w:snapToGrid w:val="0"/>
          <w:lang w:eastAsia="nb-NO"/>
        </w:rPr>
        <w:t>b). Vedtak i Eldshovden barnehage BA.</w:t>
      </w:r>
    </w:p>
    <w:p w14:paraId="281D1671" w14:textId="7282EF99" w:rsidR="00D20571" w:rsidRPr="007B40AD" w:rsidRDefault="09D40C03" w:rsidP="00D20571">
      <w:pPr>
        <w:pStyle w:val="Ingenmellomrom"/>
        <w:rPr>
          <w:rFonts w:ascii="Arial" w:eastAsia="Times New Roman" w:hAnsi="Arial" w:cs="Arial"/>
          <w:bCs/>
          <w:snapToGrid w:val="0"/>
          <w:lang w:eastAsia="nb-NO"/>
        </w:rPr>
      </w:pPr>
      <w:r w:rsidRPr="007B40AD">
        <w:rPr>
          <w:rFonts w:ascii="Arial" w:eastAsia="Times New Roman" w:hAnsi="Arial" w:cs="Arial"/>
          <w:bCs/>
          <w:snapToGrid w:val="0"/>
          <w:lang w:eastAsia="nb-NO"/>
        </w:rPr>
        <w:t>c). Virksomhetsplan / årsplan for barnehagen</w:t>
      </w:r>
    </w:p>
    <w:p w14:paraId="67214B06" w14:textId="51B0CD2F" w:rsidR="5D374D30" w:rsidRPr="009F2C43" w:rsidRDefault="5D374D30" w:rsidP="007B40AD">
      <w:pPr>
        <w:keepNext/>
        <w:spacing w:before="240" w:after="60" w:line="240" w:lineRule="auto"/>
        <w:outlineLvl w:val="0"/>
        <w:rPr>
          <w:rFonts w:ascii="Arial" w:eastAsia="Times New Roman" w:hAnsi="Arial" w:cs="Times New Roman"/>
          <w:b/>
          <w:bCs/>
          <w:i/>
          <w:iCs/>
          <w:snapToGrid w:val="0"/>
          <w:kern w:val="28"/>
          <w:szCs w:val="24"/>
          <w:lang w:eastAsia="nb-NO"/>
        </w:rPr>
      </w:pPr>
      <w:r w:rsidRPr="009F2C43">
        <w:rPr>
          <w:rFonts w:ascii="Arial" w:eastAsia="Times New Roman" w:hAnsi="Arial" w:cs="Times New Roman"/>
          <w:b/>
          <w:bCs/>
          <w:i/>
          <w:iCs/>
          <w:snapToGrid w:val="0"/>
          <w:kern w:val="28"/>
          <w:szCs w:val="24"/>
          <w:lang w:eastAsia="nb-NO"/>
        </w:rPr>
        <w:t xml:space="preserve">§ </w:t>
      </w:r>
      <w:r w:rsidR="7B3BE084" w:rsidRPr="009F2C43">
        <w:rPr>
          <w:rFonts w:ascii="Arial" w:eastAsia="Times New Roman" w:hAnsi="Arial" w:cs="Times New Roman"/>
          <w:b/>
          <w:bCs/>
          <w:i/>
          <w:iCs/>
          <w:snapToGrid w:val="0"/>
          <w:kern w:val="28"/>
          <w:szCs w:val="24"/>
          <w:lang w:eastAsia="nb-NO"/>
        </w:rPr>
        <w:t>2</w:t>
      </w:r>
      <w:r w:rsidRPr="009F2C43">
        <w:rPr>
          <w:rFonts w:ascii="Arial" w:eastAsia="Times New Roman" w:hAnsi="Arial" w:cs="Times New Roman"/>
          <w:b/>
          <w:bCs/>
          <w:i/>
          <w:iCs/>
          <w:snapToGrid w:val="0"/>
          <w:kern w:val="28"/>
          <w:szCs w:val="24"/>
          <w:lang w:eastAsia="nb-NO"/>
        </w:rPr>
        <w:t>.Formål</w:t>
      </w:r>
    </w:p>
    <w:p w14:paraId="254243CA" w14:textId="2412AB31" w:rsidR="5D374D30" w:rsidRPr="009F2C43" w:rsidRDefault="5D374D30" w:rsidP="00857680">
      <w:pPr>
        <w:spacing w:after="0"/>
        <w:rPr>
          <w:rFonts w:ascii="Arial" w:eastAsia="Arial" w:hAnsi="Arial" w:cs="Arial"/>
        </w:rPr>
      </w:pPr>
      <w:r w:rsidRPr="009F2C43">
        <w:rPr>
          <w:rFonts w:ascii="Arial" w:eastAsia="Arial" w:hAnsi="Arial" w:cs="Arial"/>
        </w:rPr>
        <w:t>Barnehagen skal i samarbeid og forståelse med hjemmet ivareta barnas behov for omsorg og lek, og fremme læring og danning som grunnlag for allsidig utvikling. Barnehagen skal bygge på grunnleggende verdier i kristen og humanistisk arv og tradisjon, slik som respekt for menneskeverdet og naturen, på åndsfrihet, nestekjærlighet, tilgivelse, likeverd og solidaritet, verdier som kommer til uttrykk i ulike religioner og livssyn og som er forankret i menneskerettighetene.</w:t>
      </w:r>
    </w:p>
    <w:p w14:paraId="215148A2" w14:textId="62F68ECA" w:rsidR="5D374D30" w:rsidRPr="009F2C43" w:rsidRDefault="5D374D30" w:rsidP="00857680">
      <w:pPr>
        <w:spacing w:after="0"/>
        <w:rPr>
          <w:rFonts w:ascii="Arial" w:eastAsia="Arial" w:hAnsi="Arial" w:cs="Arial"/>
        </w:rPr>
      </w:pPr>
      <w:r w:rsidRPr="009F2C43">
        <w:rPr>
          <w:rFonts w:ascii="Arial" w:eastAsia="Arial" w:hAnsi="Arial" w:cs="Arial"/>
        </w:rPr>
        <w:t>Barna skal få utfolde skaperglede, undring og utforskertrang. De skal lære å ta vare på seg selv, hverandre og naturen. Barna skal utvikle grunnleggende kunnskaper og ferdigheter. De skal ha rett til medvirkning tilpasset alder og forutsetninger.</w:t>
      </w:r>
    </w:p>
    <w:p w14:paraId="201666BD" w14:textId="4944B1B9" w:rsidR="5D374D30" w:rsidRPr="009F2C43" w:rsidRDefault="5D374D30" w:rsidP="00857680">
      <w:pPr>
        <w:spacing w:after="0"/>
        <w:rPr>
          <w:rFonts w:ascii="Arial" w:eastAsia="Arial" w:hAnsi="Arial" w:cs="Arial"/>
        </w:rPr>
      </w:pPr>
      <w:r w:rsidRPr="009F2C43">
        <w:rPr>
          <w:rFonts w:ascii="Arial" w:eastAsia="Arial" w:hAnsi="Arial" w:cs="Arial"/>
        </w:rPr>
        <w:t>Barnehagen skal møte barna med tillit og respekt, og anerkjenne barndommens egenverdi. Den skal bidra til trivsel og glede i lek og læring, og være et utfordrende og trygt sted for fellesskap og vennskap. Barnehagen skal fremme demokrati og likestilling og motarbeide alle former for diskriminering.</w:t>
      </w:r>
    </w:p>
    <w:p w14:paraId="417B90BD" w14:textId="213EC92B" w:rsidR="00322FE6" w:rsidRPr="007B40AD" w:rsidRDefault="00322FE6" w:rsidP="007B40AD">
      <w:pPr>
        <w:keepNext/>
        <w:spacing w:before="240" w:after="60" w:line="240" w:lineRule="auto"/>
        <w:outlineLvl w:val="0"/>
        <w:rPr>
          <w:rFonts w:ascii="Arial" w:eastAsia="Times New Roman" w:hAnsi="Arial" w:cs="Times New Roman"/>
          <w:b/>
          <w:bCs/>
          <w:i/>
          <w:iCs/>
          <w:snapToGrid w:val="0"/>
          <w:kern w:val="28"/>
          <w:szCs w:val="24"/>
          <w:lang w:eastAsia="nb-NO"/>
        </w:rPr>
      </w:pPr>
      <w:r w:rsidRPr="007B40AD">
        <w:rPr>
          <w:rFonts w:ascii="Arial" w:eastAsia="Times New Roman" w:hAnsi="Arial" w:cs="Times New Roman"/>
          <w:b/>
          <w:bCs/>
          <w:i/>
          <w:iCs/>
          <w:snapToGrid w:val="0"/>
          <w:kern w:val="28"/>
          <w:szCs w:val="24"/>
          <w:lang w:eastAsia="nb-NO"/>
        </w:rPr>
        <w:t xml:space="preserve">§ </w:t>
      </w:r>
      <w:r w:rsidR="00203EF6" w:rsidRPr="007B40AD">
        <w:rPr>
          <w:rFonts w:ascii="Arial" w:eastAsia="Times New Roman" w:hAnsi="Arial" w:cs="Times New Roman"/>
          <w:b/>
          <w:bCs/>
          <w:i/>
          <w:iCs/>
          <w:snapToGrid w:val="0"/>
          <w:kern w:val="28"/>
          <w:szCs w:val="24"/>
          <w:lang w:eastAsia="nb-NO"/>
        </w:rPr>
        <w:t>3</w:t>
      </w:r>
      <w:r w:rsidRPr="007B40AD">
        <w:rPr>
          <w:rFonts w:ascii="Arial" w:eastAsia="Times New Roman" w:hAnsi="Arial" w:cs="Times New Roman"/>
          <w:b/>
          <w:bCs/>
          <w:i/>
          <w:iCs/>
          <w:snapToGrid w:val="0"/>
          <w:kern w:val="28"/>
          <w:szCs w:val="24"/>
          <w:lang w:eastAsia="nb-NO"/>
        </w:rPr>
        <w:t xml:space="preserve"> – Foreldreråd, Samarbeidsutvalg</w:t>
      </w:r>
    </w:p>
    <w:p w14:paraId="3C6C7EAC" w14:textId="047C58FE" w:rsidR="00322FE6" w:rsidRPr="006C7D65" w:rsidRDefault="00322FE6" w:rsidP="00857680">
      <w:pPr>
        <w:shd w:val="clear" w:color="auto" w:fill="FFFFFF"/>
        <w:spacing w:after="0" w:line="240" w:lineRule="auto"/>
        <w:rPr>
          <w:rFonts w:ascii="Arial" w:eastAsia="Times New Roman" w:hAnsi="Arial" w:cs="Arial"/>
          <w:bCs/>
          <w:snapToGrid w:val="0"/>
          <w:lang w:eastAsia="nb-NO"/>
        </w:rPr>
      </w:pPr>
      <w:r w:rsidRPr="006C7D65">
        <w:rPr>
          <w:rFonts w:ascii="Arial" w:eastAsia="Times New Roman" w:hAnsi="Arial" w:cs="Arial"/>
          <w:bCs/>
          <w:snapToGrid w:val="0"/>
          <w:lang w:eastAsia="nb-NO"/>
        </w:rPr>
        <w:t>Foreldrerådet skal sikre samarbeidet mellom barnehagen og barnas hjem. Det velge</w:t>
      </w:r>
      <w:r w:rsidRPr="009F2C43">
        <w:rPr>
          <w:rFonts w:ascii="Arial" w:eastAsia="Times New Roman" w:hAnsi="Arial" w:cs="Arial"/>
          <w:bCs/>
          <w:snapToGrid w:val="0"/>
          <w:lang w:eastAsia="nb-NO"/>
        </w:rPr>
        <w:t>s</w:t>
      </w:r>
      <w:r w:rsidRPr="009F2C43">
        <w:rPr>
          <w:rFonts w:ascii="Arial" w:eastAsia="Times New Roman" w:hAnsi="Arial" w:cs="Arial"/>
          <w:sz w:val="21"/>
          <w:szCs w:val="21"/>
          <w:lang w:eastAsia="nb-NO"/>
        </w:rPr>
        <w:t xml:space="preserve"> </w:t>
      </w:r>
      <w:r w:rsidRPr="009F2C43">
        <w:rPr>
          <w:rFonts w:ascii="Arial" w:eastAsia="Times New Roman" w:hAnsi="Arial" w:cs="Arial"/>
          <w:lang w:eastAsia="nb-NO"/>
        </w:rPr>
        <w:t>en</w:t>
      </w:r>
      <w:r w:rsidRPr="009F2C43">
        <w:rPr>
          <w:rFonts w:ascii="Arial" w:eastAsia="Times New Roman" w:hAnsi="Arial" w:cs="Arial"/>
          <w:sz w:val="21"/>
          <w:szCs w:val="21"/>
          <w:lang w:eastAsia="nb-NO"/>
        </w:rPr>
        <w:t xml:space="preserve"> </w:t>
      </w:r>
      <w:r w:rsidRPr="00E85568">
        <w:rPr>
          <w:rFonts w:ascii="Arial" w:eastAsia="Times New Roman" w:hAnsi="Arial" w:cs="Arial"/>
          <w:color w:val="333333"/>
          <w:sz w:val="21"/>
          <w:szCs w:val="21"/>
          <w:lang w:eastAsia="nb-NO"/>
        </w:rPr>
        <w:t>r</w:t>
      </w:r>
      <w:r w:rsidRPr="006C7D65">
        <w:rPr>
          <w:rFonts w:ascii="Arial" w:eastAsia="Times New Roman" w:hAnsi="Arial" w:cs="Arial"/>
          <w:bCs/>
          <w:snapToGrid w:val="0"/>
          <w:lang w:eastAsia="nb-NO"/>
        </w:rPr>
        <w:t>epresentan</w:t>
      </w:r>
      <w:r w:rsidRPr="009F2C43">
        <w:rPr>
          <w:rFonts w:ascii="Arial" w:eastAsia="Times New Roman" w:hAnsi="Arial" w:cs="Arial"/>
          <w:bCs/>
          <w:snapToGrid w:val="0"/>
          <w:lang w:eastAsia="nb-NO"/>
        </w:rPr>
        <w:t>t</w:t>
      </w:r>
      <w:r w:rsidR="000506C5" w:rsidRPr="009F2C43">
        <w:rPr>
          <w:rFonts w:ascii="Arial" w:eastAsia="Times New Roman" w:hAnsi="Arial" w:cs="Arial"/>
          <w:lang w:eastAsia="nb-NO"/>
        </w:rPr>
        <w:t>er</w:t>
      </w:r>
      <w:r w:rsidRPr="006C7D65">
        <w:rPr>
          <w:rFonts w:ascii="Arial" w:eastAsia="Times New Roman" w:hAnsi="Arial" w:cs="Arial"/>
          <w:color w:val="00B050"/>
          <w:lang w:eastAsia="nb-NO"/>
        </w:rPr>
        <w:t xml:space="preserve"> </w:t>
      </w:r>
      <w:r w:rsidRPr="006C7D65">
        <w:rPr>
          <w:rFonts w:ascii="Arial" w:eastAsia="Times New Roman" w:hAnsi="Arial" w:cs="Arial"/>
          <w:bCs/>
          <w:snapToGrid w:val="0"/>
          <w:lang w:eastAsia="nb-NO"/>
        </w:rPr>
        <w:t>til foreldrerådet fra hver avdeling. Disse velges for ett år om gangen.</w:t>
      </w:r>
    </w:p>
    <w:p w14:paraId="2944686C" w14:textId="316EC305" w:rsidR="00322FE6" w:rsidRPr="00857680" w:rsidRDefault="00322FE6" w:rsidP="00857680">
      <w:pPr>
        <w:shd w:val="clear" w:color="auto" w:fill="FFFFFF"/>
        <w:spacing w:after="0" w:line="240" w:lineRule="auto"/>
        <w:rPr>
          <w:rFonts w:ascii="Arial" w:eastAsia="Times New Roman" w:hAnsi="Arial" w:cs="Arial"/>
          <w:color w:val="333333"/>
          <w:lang w:eastAsia="nb-NO"/>
        </w:rPr>
      </w:pPr>
      <w:r w:rsidRPr="00857680">
        <w:rPr>
          <w:rFonts w:ascii="Arial" w:hAnsi="Arial" w:cs="Arial"/>
        </w:rPr>
        <w:t>Foreldre og foresatte skal kunne ta kontakt med representanter fra foreldrerådet dersom de</w:t>
      </w:r>
      <w:r w:rsidRPr="00857680">
        <w:rPr>
          <w:rFonts w:ascii="Arial" w:eastAsia="Times New Roman" w:hAnsi="Arial" w:cs="Arial"/>
          <w:bCs/>
          <w:snapToGrid w:val="0"/>
          <w:lang w:eastAsia="nb-NO"/>
        </w:rPr>
        <w:t xml:space="preserve"> har</w:t>
      </w:r>
      <w:r w:rsidRPr="00857680">
        <w:rPr>
          <w:rFonts w:ascii="Arial" w:eastAsia="Times New Roman" w:hAnsi="Arial" w:cs="Arial"/>
          <w:color w:val="333333"/>
          <w:lang w:eastAsia="nb-NO"/>
        </w:rPr>
        <w:t xml:space="preserve"> saker de ønsker skal tas opp med </w:t>
      </w:r>
      <w:r w:rsidR="000506C5" w:rsidRPr="00857680">
        <w:rPr>
          <w:rFonts w:ascii="Arial" w:eastAsia="Times New Roman" w:hAnsi="Arial" w:cs="Arial"/>
          <w:color w:val="333333"/>
          <w:lang w:eastAsia="nb-NO"/>
        </w:rPr>
        <w:t>Eierstyre</w:t>
      </w:r>
      <w:r w:rsidRPr="00857680">
        <w:rPr>
          <w:rFonts w:ascii="Arial" w:eastAsia="Times New Roman" w:hAnsi="Arial" w:cs="Arial"/>
          <w:color w:val="333333"/>
          <w:lang w:eastAsia="nb-NO"/>
        </w:rPr>
        <w:t>,</w:t>
      </w:r>
      <w:r w:rsidR="000506C5" w:rsidRPr="00857680">
        <w:rPr>
          <w:rFonts w:ascii="Arial" w:eastAsia="Times New Roman" w:hAnsi="Arial" w:cs="Arial"/>
          <w:color w:val="333333"/>
          <w:lang w:eastAsia="nb-NO"/>
        </w:rPr>
        <w:t xml:space="preserve"> </w:t>
      </w:r>
      <w:r w:rsidR="000506C5" w:rsidRPr="009F2C43">
        <w:rPr>
          <w:rFonts w:ascii="Arial" w:eastAsia="Times New Roman" w:hAnsi="Arial" w:cs="Arial"/>
          <w:lang w:eastAsia="nb-NO"/>
        </w:rPr>
        <w:t>daglig leder</w:t>
      </w:r>
      <w:r w:rsidRPr="009F2C43">
        <w:rPr>
          <w:rFonts w:ascii="Arial" w:eastAsia="Times New Roman" w:hAnsi="Arial" w:cs="Arial"/>
          <w:lang w:eastAsia="nb-NO"/>
        </w:rPr>
        <w:t xml:space="preserve"> </w:t>
      </w:r>
      <w:r w:rsidRPr="00857680">
        <w:rPr>
          <w:rFonts w:ascii="Arial" w:eastAsia="Times New Roman" w:hAnsi="Arial" w:cs="Arial"/>
          <w:color w:val="333333"/>
          <w:lang w:eastAsia="nb-NO"/>
        </w:rPr>
        <w:t>eller den enkelte ansatte i barnehagen, dersom de ikke ønsker å ta kontakt selv. Foreldrerådets andre oppgaver er å arrangere sosiale sammenkomster som for eksempel juletrefest og grillfest.</w:t>
      </w:r>
    </w:p>
    <w:p w14:paraId="4066CC34" w14:textId="0350D606" w:rsidR="00322FE6" w:rsidRPr="00857680" w:rsidRDefault="00322FE6" w:rsidP="00857680">
      <w:pPr>
        <w:shd w:val="clear" w:color="auto" w:fill="FFFFFF"/>
        <w:spacing w:after="0" w:line="240" w:lineRule="auto"/>
        <w:rPr>
          <w:rFonts w:ascii="Arial" w:eastAsia="Times New Roman" w:hAnsi="Arial" w:cs="Arial"/>
          <w:color w:val="333333"/>
          <w:lang w:eastAsia="nb-NO"/>
        </w:rPr>
      </w:pPr>
      <w:r w:rsidRPr="00857680">
        <w:rPr>
          <w:rFonts w:ascii="Arial" w:eastAsia="Times New Roman" w:hAnsi="Arial" w:cs="Arial"/>
          <w:color w:val="333333"/>
          <w:lang w:eastAsia="nb-NO"/>
        </w:rPr>
        <w:t xml:space="preserve">Foreldrerådet, de ansatte og </w:t>
      </w:r>
      <w:r w:rsidR="000506C5" w:rsidRPr="00857680">
        <w:rPr>
          <w:rFonts w:ascii="Arial" w:eastAsia="Times New Roman" w:hAnsi="Arial" w:cs="Arial"/>
          <w:color w:val="333333"/>
          <w:lang w:eastAsia="nb-NO"/>
        </w:rPr>
        <w:t>Eierstyre</w:t>
      </w:r>
      <w:r w:rsidRPr="00857680">
        <w:rPr>
          <w:rFonts w:ascii="Arial" w:eastAsia="Times New Roman" w:hAnsi="Arial" w:cs="Arial"/>
          <w:color w:val="333333"/>
          <w:lang w:eastAsia="nb-NO"/>
        </w:rPr>
        <w:t xml:space="preserve"> velger </w:t>
      </w:r>
      <w:r w:rsidR="009F2C43" w:rsidRPr="00857680">
        <w:rPr>
          <w:rFonts w:ascii="Arial" w:eastAsia="Times New Roman" w:hAnsi="Arial" w:cs="Arial"/>
          <w:color w:val="333333"/>
          <w:lang w:eastAsia="nb-NO"/>
        </w:rPr>
        <w:t>hver to representant</w:t>
      </w:r>
      <w:r w:rsidRPr="00857680">
        <w:rPr>
          <w:rFonts w:ascii="Arial" w:eastAsia="Times New Roman" w:hAnsi="Arial" w:cs="Arial"/>
          <w:color w:val="333333"/>
          <w:lang w:eastAsia="nb-NO"/>
        </w:rPr>
        <w:t xml:space="preserve"> til samarbeidsutvalget.</w:t>
      </w:r>
    </w:p>
    <w:p w14:paraId="42B4BFFB" w14:textId="77777777" w:rsidR="00322FE6" w:rsidRPr="00857680" w:rsidRDefault="00322FE6" w:rsidP="00857680">
      <w:pPr>
        <w:shd w:val="clear" w:color="auto" w:fill="FFFFFF"/>
        <w:spacing w:after="0" w:line="240" w:lineRule="auto"/>
        <w:rPr>
          <w:rFonts w:ascii="Arial" w:eastAsia="Times New Roman" w:hAnsi="Arial" w:cs="Arial"/>
          <w:color w:val="333333"/>
          <w:lang w:eastAsia="nb-NO"/>
        </w:rPr>
      </w:pPr>
      <w:r w:rsidRPr="00857680">
        <w:rPr>
          <w:rFonts w:ascii="Arial" w:eastAsia="Times New Roman" w:hAnsi="Arial" w:cs="Arial"/>
          <w:color w:val="333333"/>
          <w:lang w:eastAsia="nb-NO"/>
        </w:rPr>
        <w:t>Daglig leder har møte-, tale- og forslagsrett i samarbeidsutvalget. Daglig leder har ikke stemmerett med mindre vedkommende er valgt medlem.</w:t>
      </w:r>
    </w:p>
    <w:p w14:paraId="2B35D8E6" w14:textId="77777777" w:rsidR="00322FE6" w:rsidRPr="00857680" w:rsidRDefault="00322FE6" w:rsidP="00857680">
      <w:pPr>
        <w:shd w:val="clear" w:color="auto" w:fill="FFFFFF"/>
        <w:spacing w:after="0" w:line="240" w:lineRule="auto"/>
        <w:rPr>
          <w:rFonts w:ascii="Arial" w:eastAsia="Times New Roman" w:hAnsi="Arial" w:cs="Arial"/>
          <w:color w:val="333333"/>
          <w:lang w:eastAsia="nb-NO"/>
        </w:rPr>
      </w:pPr>
      <w:r w:rsidRPr="00857680">
        <w:rPr>
          <w:rFonts w:ascii="Arial" w:eastAsia="Times New Roman" w:hAnsi="Arial" w:cs="Arial"/>
          <w:color w:val="333333"/>
          <w:lang w:eastAsia="nb-NO"/>
        </w:rPr>
        <w:t>Representanter for foreldre og de ansatte velges for ett år om gangen. Samarbeidsutvalget bestemmer selv funksjonstiden til sine representanter. Utvalget konstituerer seg selv.</w:t>
      </w:r>
    </w:p>
    <w:p w14:paraId="4BCECBCB" w14:textId="2B4ED3DA" w:rsidR="00322FE6" w:rsidRPr="00857680" w:rsidRDefault="00322FE6" w:rsidP="00857680">
      <w:pPr>
        <w:keepNext/>
        <w:spacing w:before="240" w:after="60" w:line="240" w:lineRule="auto"/>
        <w:outlineLvl w:val="0"/>
        <w:rPr>
          <w:rFonts w:ascii="Arial" w:eastAsia="Times New Roman" w:hAnsi="Arial" w:cs="Times New Roman"/>
          <w:b/>
          <w:bCs/>
          <w:i/>
          <w:iCs/>
          <w:snapToGrid w:val="0"/>
          <w:kern w:val="28"/>
          <w:szCs w:val="24"/>
          <w:lang w:eastAsia="nb-NO"/>
        </w:rPr>
      </w:pPr>
      <w:r w:rsidRPr="00857680">
        <w:rPr>
          <w:rFonts w:ascii="Arial" w:eastAsia="Times New Roman" w:hAnsi="Arial" w:cs="Times New Roman"/>
          <w:b/>
          <w:bCs/>
          <w:i/>
          <w:iCs/>
          <w:snapToGrid w:val="0"/>
          <w:kern w:val="28"/>
          <w:szCs w:val="24"/>
          <w:lang w:eastAsia="nb-NO"/>
        </w:rPr>
        <w:t>§ 3 – Daglig leder</w:t>
      </w:r>
    </w:p>
    <w:p w14:paraId="576CF539" w14:textId="4F2F4A05" w:rsidR="00322FE6" w:rsidRPr="00E85568" w:rsidRDefault="00322FE6" w:rsidP="000506C5">
      <w:pPr>
        <w:pStyle w:val="Ingenmellomrom"/>
        <w:rPr>
          <w:rFonts w:ascii="Arial" w:hAnsi="Arial" w:cs="Arial"/>
          <w:lang w:eastAsia="nb-NO"/>
        </w:rPr>
      </w:pPr>
      <w:r w:rsidRPr="00E85568">
        <w:rPr>
          <w:rFonts w:ascii="Arial" w:hAnsi="Arial" w:cs="Arial"/>
          <w:lang w:eastAsia="nb-NO"/>
        </w:rPr>
        <w:t xml:space="preserve">Daglig leder </w:t>
      </w:r>
      <w:r w:rsidR="00857680" w:rsidRPr="009F2C43">
        <w:rPr>
          <w:rFonts w:ascii="Arial" w:hAnsi="Arial" w:cs="Arial"/>
          <w:lang w:eastAsia="nb-NO"/>
        </w:rPr>
        <w:t>håndterer</w:t>
      </w:r>
      <w:r w:rsidR="00857680">
        <w:rPr>
          <w:rFonts w:ascii="Arial" w:hAnsi="Arial" w:cs="Arial"/>
          <w:lang w:eastAsia="nb-NO"/>
        </w:rPr>
        <w:t xml:space="preserve"> </w:t>
      </w:r>
      <w:r w:rsidRPr="00E85568">
        <w:rPr>
          <w:rFonts w:ascii="Arial" w:hAnsi="Arial" w:cs="Arial"/>
          <w:lang w:eastAsia="nb-NO"/>
        </w:rPr>
        <w:t xml:space="preserve">barnehagens daglige drift, daglig leder sin nærmeste overordnete er </w:t>
      </w:r>
      <w:r w:rsidR="000506C5" w:rsidRPr="00E85568">
        <w:rPr>
          <w:rFonts w:ascii="Arial" w:hAnsi="Arial" w:cs="Arial"/>
          <w:lang w:eastAsia="nb-NO"/>
        </w:rPr>
        <w:t>Eierstyre</w:t>
      </w:r>
      <w:r w:rsidRPr="00E85568">
        <w:rPr>
          <w:rFonts w:ascii="Arial" w:hAnsi="Arial" w:cs="Arial"/>
          <w:lang w:eastAsia="nb-NO"/>
        </w:rPr>
        <w:t>.</w:t>
      </w:r>
    </w:p>
    <w:p w14:paraId="0A087AAE" w14:textId="641BCD9D" w:rsidR="00322FE6" w:rsidRPr="00E85568" w:rsidRDefault="00322FE6" w:rsidP="000506C5">
      <w:pPr>
        <w:pStyle w:val="Ingenmellomrom"/>
        <w:rPr>
          <w:rFonts w:ascii="Arial" w:hAnsi="Arial" w:cs="Arial"/>
          <w:lang w:eastAsia="nb-NO"/>
        </w:rPr>
      </w:pPr>
      <w:r w:rsidRPr="00E85568">
        <w:rPr>
          <w:rFonts w:ascii="Arial" w:hAnsi="Arial" w:cs="Arial"/>
          <w:lang w:eastAsia="nb-NO"/>
        </w:rPr>
        <w:t xml:space="preserve">Instruks for daglig leder og personalet fastsettes av </w:t>
      </w:r>
      <w:r w:rsidR="00203EF6" w:rsidRPr="00E85568">
        <w:rPr>
          <w:rFonts w:ascii="Arial" w:hAnsi="Arial" w:cs="Arial"/>
          <w:lang w:eastAsia="nb-NO"/>
        </w:rPr>
        <w:t>Eierstyre</w:t>
      </w:r>
      <w:r w:rsidRPr="00E85568">
        <w:rPr>
          <w:rFonts w:ascii="Arial" w:hAnsi="Arial" w:cs="Arial"/>
          <w:lang w:eastAsia="nb-NO"/>
        </w:rPr>
        <w:t>.</w:t>
      </w:r>
    </w:p>
    <w:p w14:paraId="02571911" w14:textId="03C691EF" w:rsidR="00322FE6" w:rsidRPr="00857680" w:rsidRDefault="00322FE6" w:rsidP="00857680">
      <w:pPr>
        <w:keepNext/>
        <w:spacing w:before="240" w:after="60" w:line="240" w:lineRule="auto"/>
        <w:outlineLvl w:val="0"/>
        <w:rPr>
          <w:rFonts w:ascii="Arial" w:eastAsia="Times New Roman" w:hAnsi="Arial" w:cs="Times New Roman"/>
          <w:b/>
          <w:bCs/>
          <w:i/>
          <w:iCs/>
          <w:snapToGrid w:val="0"/>
          <w:kern w:val="28"/>
          <w:szCs w:val="24"/>
          <w:lang w:eastAsia="nb-NO"/>
        </w:rPr>
      </w:pPr>
      <w:r w:rsidRPr="00857680">
        <w:rPr>
          <w:rFonts w:ascii="Arial" w:eastAsia="Times New Roman" w:hAnsi="Arial" w:cs="Times New Roman"/>
          <w:b/>
          <w:bCs/>
          <w:i/>
          <w:iCs/>
          <w:snapToGrid w:val="0"/>
          <w:kern w:val="28"/>
          <w:szCs w:val="24"/>
          <w:lang w:eastAsia="nb-NO"/>
        </w:rPr>
        <w:lastRenderedPageBreak/>
        <w:t>§ 4 – Opptak</w:t>
      </w:r>
    </w:p>
    <w:p w14:paraId="626948F6" w14:textId="0D111ACD" w:rsidR="00322FE6" w:rsidRPr="00857680" w:rsidRDefault="00322FE6" w:rsidP="00857680">
      <w:pPr>
        <w:shd w:val="clear" w:color="auto" w:fill="FFFFFF"/>
        <w:spacing w:after="0" w:line="240" w:lineRule="auto"/>
        <w:rPr>
          <w:rFonts w:ascii="Arial" w:eastAsia="Times New Roman" w:hAnsi="Arial" w:cs="Arial"/>
          <w:b/>
          <w:bCs/>
          <w:color w:val="333333"/>
          <w:bdr w:val="none" w:sz="0" w:space="0" w:color="auto" w:frame="1"/>
          <w:lang w:eastAsia="nb-NO"/>
        </w:rPr>
      </w:pPr>
      <w:r w:rsidRPr="00857680">
        <w:rPr>
          <w:rFonts w:ascii="Arial" w:eastAsia="Times New Roman" w:hAnsi="Arial" w:cs="Arial"/>
          <w:color w:val="333333"/>
          <w:lang w:eastAsia="nb-NO"/>
        </w:rPr>
        <w:t>Eldshovden Barnehage er med i samordnet opptak i Bergen, noe som medfører søknadsfrist før hovedopptaket</w:t>
      </w:r>
      <w:r w:rsidRPr="00857680">
        <w:rPr>
          <w:rFonts w:ascii="Arial" w:eastAsia="Times New Roman" w:hAnsi="Arial" w:cs="Arial"/>
          <w:b/>
          <w:bCs/>
          <w:color w:val="333333"/>
          <w:bdr w:val="none" w:sz="0" w:space="0" w:color="auto" w:frame="1"/>
          <w:lang w:eastAsia="nb-NO"/>
        </w:rPr>
        <w:t>.</w:t>
      </w:r>
    </w:p>
    <w:p w14:paraId="35F1177A" w14:textId="6ED4E22D" w:rsidR="00E8198F" w:rsidRPr="009F2C43" w:rsidRDefault="00203EF6" w:rsidP="00857680">
      <w:pPr>
        <w:shd w:val="clear" w:color="auto" w:fill="FFFFFF"/>
        <w:spacing w:after="0" w:line="240" w:lineRule="auto"/>
        <w:rPr>
          <w:rFonts w:ascii="Arial" w:eastAsia="Times New Roman" w:hAnsi="Arial" w:cs="Arial"/>
          <w:bdr w:val="none" w:sz="0" w:space="0" w:color="auto" w:frame="1"/>
          <w:lang w:eastAsia="nb-NO"/>
        </w:rPr>
      </w:pPr>
      <w:r w:rsidRPr="009F2C43">
        <w:rPr>
          <w:rFonts w:ascii="Arial" w:eastAsia="Times New Roman" w:hAnsi="Arial" w:cs="Arial"/>
          <w:bdr w:val="none" w:sz="0" w:space="0" w:color="auto" w:frame="1"/>
          <w:lang w:eastAsia="nb-NO"/>
        </w:rPr>
        <w:t>Eier</w:t>
      </w:r>
      <w:r w:rsidR="0058140F" w:rsidRPr="009F2C43">
        <w:rPr>
          <w:rFonts w:ascii="Arial" w:eastAsia="Times New Roman" w:hAnsi="Arial" w:cs="Arial"/>
          <w:bdr w:val="none" w:sz="0" w:space="0" w:color="auto" w:frame="1"/>
          <w:lang w:eastAsia="nb-NO"/>
        </w:rPr>
        <w:t>styre h</w:t>
      </w:r>
      <w:r w:rsidR="00857680" w:rsidRPr="009F2C43">
        <w:rPr>
          <w:rFonts w:ascii="Arial" w:eastAsia="Times New Roman" w:hAnsi="Arial" w:cs="Arial"/>
          <w:bdr w:val="none" w:sz="0" w:space="0" w:color="auto" w:frame="1"/>
          <w:lang w:eastAsia="nb-NO"/>
        </w:rPr>
        <w:t>a</w:t>
      </w:r>
      <w:r w:rsidR="0058140F" w:rsidRPr="009F2C43">
        <w:rPr>
          <w:rFonts w:ascii="Arial" w:eastAsia="Times New Roman" w:hAnsi="Arial" w:cs="Arial"/>
          <w:bdr w:val="none" w:sz="0" w:space="0" w:color="auto" w:frame="1"/>
          <w:lang w:eastAsia="nb-NO"/>
        </w:rPr>
        <w:t xml:space="preserve">r </w:t>
      </w:r>
      <w:r w:rsidRPr="009F2C43">
        <w:rPr>
          <w:rFonts w:ascii="Arial" w:eastAsia="Times New Roman" w:hAnsi="Arial" w:cs="Arial"/>
          <w:bdr w:val="none" w:sz="0" w:space="0" w:color="auto" w:frame="1"/>
          <w:lang w:eastAsia="nb-NO"/>
        </w:rPr>
        <w:t xml:space="preserve">delegert </w:t>
      </w:r>
      <w:r w:rsidR="0058140F" w:rsidRPr="009F2C43">
        <w:rPr>
          <w:rFonts w:ascii="Arial" w:eastAsia="Times New Roman" w:hAnsi="Arial" w:cs="Arial"/>
          <w:bdr w:val="none" w:sz="0" w:space="0" w:color="auto" w:frame="1"/>
          <w:lang w:eastAsia="nb-NO"/>
        </w:rPr>
        <w:t xml:space="preserve">ansvar for </w:t>
      </w:r>
      <w:r w:rsidRPr="009F2C43">
        <w:rPr>
          <w:rFonts w:ascii="Arial" w:eastAsia="Times New Roman" w:hAnsi="Arial" w:cs="Arial"/>
          <w:bdr w:val="none" w:sz="0" w:space="0" w:color="auto" w:frame="1"/>
          <w:lang w:eastAsia="nb-NO"/>
        </w:rPr>
        <w:t xml:space="preserve">opptak til </w:t>
      </w:r>
      <w:r w:rsidR="00333EB6" w:rsidRPr="009F2C43">
        <w:rPr>
          <w:rFonts w:ascii="Arial" w:eastAsia="Times New Roman" w:hAnsi="Arial" w:cs="Arial"/>
          <w:bdr w:val="none" w:sz="0" w:space="0" w:color="auto" w:frame="1"/>
          <w:lang w:eastAsia="nb-NO"/>
        </w:rPr>
        <w:t>daglig leder</w:t>
      </w:r>
      <w:r w:rsidR="0058140F" w:rsidRPr="009F2C43">
        <w:rPr>
          <w:rFonts w:ascii="Arial" w:eastAsia="Times New Roman" w:hAnsi="Arial" w:cs="Arial"/>
          <w:bdr w:val="none" w:sz="0" w:space="0" w:color="auto" w:frame="1"/>
          <w:lang w:eastAsia="nb-NO"/>
        </w:rPr>
        <w:t>.</w:t>
      </w:r>
    </w:p>
    <w:p w14:paraId="7C20F083" w14:textId="523766EB" w:rsidR="00322FE6" w:rsidRPr="00857680" w:rsidRDefault="00322FE6" w:rsidP="00857680">
      <w:pPr>
        <w:shd w:val="clear" w:color="auto" w:fill="FFFFFF"/>
        <w:spacing w:after="0" w:line="240" w:lineRule="auto"/>
        <w:rPr>
          <w:rFonts w:ascii="Arial" w:eastAsia="Times New Roman" w:hAnsi="Arial" w:cs="Arial"/>
          <w:color w:val="00B0F0"/>
          <w:lang w:eastAsia="nb-NO"/>
        </w:rPr>
      </w:pPr>
      <w:r w:rsidRPr="00857680">
        <w:rPr>
          <w:rFonts w:ascii="Arial" w:eastAsia="Times New Roman" w:hAnsi="Arial" w:cs="Arial"/>
          <w:color w:val="333333"/>
          <w:lang w:eastAsia="nb-NO"/>
        </w:rPr>
        <w:t>Søknad om opptak sendes elektronisk og registreres i felles datasystem</w:t>
      </w:r>
      <w:r w:rsidR="00E8198F" w:rsidRPr="00857680">
        <w:rPr>
          <w:rFonts w:ascii="Arial" w:eastAsia="Times New Roman" w:hAnsi="Arial" w:cs="Arial"/>
          <w:color w:val="333333"/>
          <w:lang w:eastAsia="nb-NO"/>
        </w:rPr>
        <w:t xml:space="preserve">, </w:t>
      </w:r>
      <w:proofErr w:type="gramStart"/>
      <w:r w:rsidR="00E8198F" w:rsidRPr="009F2C43">
        <w:rPr>
          <w:rFonts w:ascii="Arial" w:eastAsia="Times New Roman" w:hAnsi="Arial" w:cs="Arial"/>
          <w:lang w:eastAsia="nb-NO"/>
        </w:rPr>
        <w:t>Vigilo</w:t>
      </w:r>
      <w:r w:rsidR="00E8198F" w:rsidRPr="00857680">
        <w:rPr>
          <w:rFonts w:ascii="Arial" w:eastAsia="Times New Roman" w:hAnsi="Arial" w:cs="Arial"/>
          <w:color w:val="FF0000"/>
          <w:lang w:eastAsia="nb-NO"/>
        </w:rPr>
        <w:t xml:space="preserve"> </w:t>
      </w:r>
      <w:r w:rsidR="009F2C43">
        <w:rPr>
          <w:rFonts w:ascii="Arial" w:eastAsia="Times New Roman" w:hAnsi="Arial" w:cs="Arial"/>
          <w:color w:val="333333"/>
          <w:lang w:eastAsia="nb-NO"/>
        </w:rPr>
        <w:t>.</w:t>
      </w:r>
      <w:proofErr w:type="gramEnd"/>
    </w:p>
    <w:p w14:paraId="4868BB65" w14:textId="77777777" w:rsidR="00EE2EFC" w:rsidRDefault="00EE2EFC" w:rsidP="00857680">
      <w:pPr>
        <w:shd w:val="clear" w:color="auto" w:fill="FFFFFF"/>
        <w:spacing w:after="0" w:line="240" w:lineRule="auto"/>
        <w:rPr>
          <w:rFonts w:ascii="Arial" w:eastAsia="Times New Roman" w:hAnsi="Arial" w:cs="Arial"/>
          <w:lang w:eastAsia="nb-NO"/>
        </w:rPr>
      </w:pPr>
    </w:p>
    <w:p w14:paraId="7E7ADDDA" w14:textId="2F78CD4C" w:rsidR="00042B7E" w:rsidRDefault="009F2C43" w:rsidP="00857680">
      <w:pPr>
        <w:shd w:val="clear" w:color="auto" w:fill="FFFFFF"/>
        <w:spacing w:after="0" w:line="240" w:lineRule="auto"/>
        <w:rPr>
          <w:rFonts w:ascii="Arial" w:eastAsia="Times New Roman" w:hAnsi="Arial" w:cs="Arial"/>
          <w:lang w:eastAsia="nb-NO"/>
        </w:rPr>
      </w:pPr>
      <w:r w:rsidRPr="001629D0">
        <w:rPr>
          <w:rFonts w:ascii="Arial" w:eastAsia="Times New Roman" w:hAnsi="Arial" w:cs="Arial"/>
          <w:lang w:eastAsia="nb-NO"/>
        </w:rPr>
        <w:t>Opptakskrets</w:t>
      </w:r>
      <w:r w:rsidR="00042B7E">
        <w:rPr>
          <w:rFonts w:ascii="Arial" w:eastAsia="Times New Roman" w:hAnsi="Arial" w:cs="Arial"/>
          <w:lang w:eastAsia="nb-NO"/>
        </w:rPr>
        <w:t xml:space="preserve">: </w:t>
      </w:r>
    </w:p>
    <w:p w14:paraId="31A54AFD" w14:textId="77777777" w:rsidR="001629D0" w:rsidRPr="001629D0" w:rsidRDefault="001629D0" w:rsidP="00857680">
      <w:pPr>
        <w:shd w:val="clear" w:color="auto" w:fill="FFFFFF"/>
        <w:spacing w:after="0" w:line="240" w:lineRule="auto"/>
        <w:rPr>
          <w:rFonts w:ascii="Arial" w:eastAsia="Times New Roman" w:hAnsi="Arial" w:cs="Arial"/>
          <w:lang w:eastAsia="nb-NO"/>
        </w:rPr>
      </w:pPr>
    </w:p>
    <w:p w14:paraId="778A3ED8" w14:textId="6F09E4AF" w:rsidR="00955850" w:rsidRPr="00E63D9E" w:rsidRDefault="008C34AB" w:rsidP="008C34AB">
      <w:pPr>
        <w:pStyle w:val="Listeavsnitt"/>
        <w:numPr>
          <w:ilvl w:val="0"/>
          <w:numId w:val="8"/>
        </w:numPr>
        <w:shd w:val="clear" w:color="auto" w:fill="FFFFFF"/>
        <w:spacing w:after="0" w:line="240" w:lineRule="auto"/>
        <w:rPr>
          <w:rFonts w:ascii="Arial" w:hAnsi="Arial" w:cs="Arial"/>
        </w:rPr>
      </w:pPr>
      <w:r>
        <w:rPr>
          <w:rFonts w:ascii="Arial" w:eastAsia="Times New Roman" w:hAnsi="Arial" w:cs="Arial"/>
          <w:lang w:eastAsia="nb-NO"/>
        </w:rPr>
        <w:t xml:space="preserve"> </w:t>
      </w:r>
      <w:bookmarkStart w:id="1" w:name="_Hlk93510124"/>
      <w:r w:rsidR="00E63D9E">
        <w:rPr>
          <w:rFonts w:ascii="Arial" w:eastAsia="Times New Roman" w:hAnsi="Arial" w:cs="Arial"/>
          <w:lang w:eastAsia="nb-NO"/>
        </w:rPr>
        <w:t>Alle søkere</w:t>
      </w:r>
      <w:r w:rsidR="00C93C91" w:rsidRPr="008C34AB">
        <w:rPr>
          <w:rFonts w:ascii="Arial" w:eastAsia="Times New Roman" w:hAnsi="Arial" w:cs="Arial"/>
          <w:lang w:eastAsia="nb-NO"/>
        </w:rPr>
        <w:t xml:space="preserve"> </w:t>
      </w:r>
      <w:bookmarkEnd w:id="1"/>
    </w:p>
    <w:p w14:paraId="6996F725" w14:textId="77777777" w:rsidR="00E63D9E" w:rsidRPr="0058695D" w:rsidRDefault="00E63D9E" w:rsidP="00E63D9E">
      <w:pPr>
        <w:pStyle w:val="Listeavsnitt"/>
        <w:shd w:val="clear" w:color="auto" w:fill="FFFFFF"/>
        <w:spacing w:after="0" w:line="240" w:lineRule="auto"/>
        <w:rPr>
          <w:rFonts w:ascii="Arial" w:hAnsi="Arial" w:cs="Arial"/>
        </w:rPr>
      </w:pPr>
    </w:p>
    <w:p w14:paraId="67F2807C" w14:textId="77777777" w:rsidR="004908CE" w:rsidRPr="004908CE" w:rsidRDefault="00E63D9E" w:rsidP="004908CE">
      <w:pPr>
        <w:shd w:val="clear" w:color="auto" w:fill="FFFFFF"/>
        <w:spacing w:after="0" w:line="384" w:lineRule="atLeast"/>
        <w:ind w:left="300"/>
        <w:rPr>
          <w:rFonts w:ascii="Arial" w:eastAsia="Times New Roman" w:hAnsi="Arial" w:cs="Arial"/>
          <w:b/>
          <w:bCs/>
          <w:color w:val="333333"/>
          <w:lang w:eastAsia="nb-NO"/>
        </w:rPr>
      </w:pPr>
      <w:r w:rsidRPr="004908CE">
        <w:rPr>
          <w:rFonts w:ascii="Arial" w:eastAsia="Times New Roman" w:hAnsi="Arial" w:cs="Arial"/>
          <w:b/>
          <w:bCs/>
          <w:lang w:eastAsia="nb-NO"/>
        </w:rPr>
        <w:t>Opptakskriterier</w:t>
      </w:r>
    </w:p>
    <w:p w14:paraId="2D76DF4F" w14:textId="370AE43F" w:rsidR="00322FE6" w:rsidRPr="007F5E14" w:rsidRDefault="00322FE6" w:rsidP="00322FE6">
      <w:pPr>
        <w:numPr>
          <w:ilvl w:val="0"/>
          <w:numId w:val="3"/>
        </w:numPr>
        <w:shd w:val="clear" w:color="auto" w:fill="FFFFFF"/>
        <w:spacing w:after="0" w:line="384" w:lineRule="atLeast"/>
        <w:ind w:left="300"/>
        <w:rPr>
          <w:rFonts w:ascii="Arial" w:eastAsia="Times New Roman" w:hAnsi="Arial" w:cs="Arial"/>
          <w:color w:val="333333"/>
          <w:lang w:eastAsia="nb-NO"/>
        </w:rPr>
      </w:pPr>
      <w:r w:rsidRPr="001629D0">
        <w:rPr>
          <w:rFonts w:ascii="Arial" w:eastAsia="Times New Roman" w:hAnsi="Arial" w:cs="Arial"/>
          <w:lang w:eastAsia="nb-NO"/>
        </w:rPr>
        <w:t>B</w:t>
      </w:r>
      <w:r w:rsidRPr="007F5E14">
        <w:rPr>
          <w:rFonts w:ascii="Arial" w:eastAsia="Times New Roman" w:hAnsi="Arial" w:cs="Arial"/>
          <w:color w:val="333333"/>
          <w:lang w:eastAsia="nb-NO"/>
        </w:rPr>
        <w:t xml:space="preserve">arn med nedsatt funksjonsevne knyttet til </w:t>
      </w:r>
      <w:r w:rsidRPr="001629D0">
        <w:rPr>
          <w:rFonts w:ascii="Arial" w:eastAsia="Times New Roman" w:hAnsi="Arial" w:cs="Arial"/>
          <w:lang w:eastAsia="nb-NO"/>
        </w:rPr>
        <w:t>§</w:t>
      </w:r>
      <w:r w:rsidR="00F73593" w:rsidRPr="001629D0">
        <w:rPr>
          <w:rFonts w:ascii="Arial" w:eastAsia="Times New Roman" w:hAnsi="Arial" w:cs="Arial"/>
          <w:lang w:eastAsia="nb-NO"/>
        </w:rPr>
        <w:t xml:space="preserve">18 </w:t>
      </w:r>
      <w:r w:rsidRPr="007F5E14">
        <w:rPr>
          <w:rFonts w:ascii="Arial" w:eastAsia="Times New Roman" w:hAnsi="Arial" w:cs="Arial"/>
          <w:color w:val="333333"/>
          <w:lang w:eastAsia="nb-NO"/>
        </w:rPr>
        <w:t>i Lov om barnehager </w:t>
      </w:r>
      <w:r w:rsidRPr="007F5E14">
        <w:rPr>
          <w:rFonts w:ascii="Arial" w:eastAsia="Times New Roman" w:hAnsi="Arial" w:cs="Arial"/>
          <w:color w:val="333333"/>
          <w:lang w:eastAsia="nb-NO"/>
        </w:rPr>
        <w:br/>
      </w:r>
      <w:r w:rsidRPr="007F5E14">
        <w:rPr>
          <w:rFonts w:ascii="Arial" w:eastAsia="Times New Roman" w:hAnsi="Arial" w:cs="Arial"/>
          <w:i/>
          <w:iCs/>
          <w:color w:val="333333"/>
          <w:bdr w:val="none" w:sz="0" w:space="0" w:color="auto" w:frame="1"/>
          <w:lang w:eastAsia="nb-NO"/>
        </w:rPr>
        <w:t>Krav til dokumentasjon: Skriftlig attest fra lege/psykolog, logoped, PPT og/eller sosiale medisinske institusjoner.</w:t>
      </w:r>
    </w:p>
    <w:p w14:paraId="6B459DA0" w14:textId="3F8243A9" w:rsidR="004908CE" w:rsidRPr="004908CE" w:rsidRDefault="00322FE6" w:rsidP="004908CE">
      <w:pPr>
        <w:numPr>
          <w:ilvl w:val="0"/>
          <w:numId w:val="4"/>
        </w:numPr>
        <w:shd w:val="clear" w:color="auto" w:fill="FFFFFF"/>
        <w:spacing w:after="0" w:line="384" w:lineRule="atLeast"/>
        <w:ind w:left="300"/>
        <w:rPr>
          <w:rFonts w:ascii="Arial" w:eastAsia="Times New Roman" w:hAnsi="Arial" w:cs="Arial"/>
          <w:color w:val="333333"/>
          <w:lang w:eastAsia="nb-NO"/>
        </w:rPr>
      </w:pPr>
      <w:r w:rsidRPr="007F5E14">
        <w:rPr>
          <w:rFonts w:ascii="Arial" w:eastAsia="Times New Roman" w:hAnsi="Arial" w:cs="Arial"/>
          <w:color w:val="333333"/>
          <w:lang w:eastAsia="nb-NO"/>
        </w:rPr>
        <w:t xml:space="preserve">Barn som omfattes av </w:t>
      </w:r>
      <w:bookmarkStart w:id="2" w:name="_Hlk93510769"/>
      <w:r w:rsidRPr="007F5E14">
        <w:rPr>
          <w:rFonts w:ascii="Arial" w:eastAsia="Times New Roman" w:hAnsi="Arial" w:cs="Arial"/>
          <w:color w:val="333333"/>
          <w:lang w:eastAsia="nb-NO"/>
        </w:rPr>
        <w:t>§</w:t>
      </w:r>
      <w:bookmarkEnd w:id="2"/>
      <w:r w:rsidRPr="007F5E14">
        <w:rPr>
          <w:rFonts w:ascii="Arial" w:eastAsia="Times New Roman" w:hAnsi="Arial" w:cs="Arial"/>
          <w:color w:val="333333"/>
          <w:lang w:eastAsia="nb-NO"/>
        </w:rPr>
        <w:t xml:space="preserve"> 4-4 annet og fjerde ledd og </w:t>
      </w:r>
      <w:r w:rsidR="002424C2" w:rsidRPr="007F5E14">
        <w:rPr>
          <w:rFonts w:ascii="Arial" w:eastAsia="Times New Roman" w:hAnsi="Arial" w:cs="Arial"/>
          <w:color w:val="333333"/>
          <w:lang w:eastAsia="nb-NO"/>
        </w:rPr>
        <w:t>§</w:t>
      </w:r>
      <w:r w:rsidR="002424C2">
        <w:rPr>
          <w:rFonts w:ascii="Arial" w:eastAsia="Times New Roman" w:hAnsi="Arial" w:cs="Arial"/>
          <w:color w:val="333333"/>
          <w:lang w:eastAsia="nb-NO"/>
        </w:rPr>
        <w:t xml:space="preserve"> </w:t>
      </w:r>
      <w:r w:rsidRPr="007F5E14">
        <w:rPr>
          <w:rFonts w:ascii="Arial" w:eastAsia="Times New Roman" w:hAnsi="Arial" w:cs="Arial"/>
          <w:color w:val="333333"/>
          <w:lang w:eastAsia="nb-NO"/>
        </w:rPr>
        <w:t>4-12 i Lov om barneverntjenester </w:t>
      </w:r>
      <w:r w:rsidRPr="007F5E14">
        <w:rPr>
          <w:rFonts w:ascii="Arial" w:eastAsia="Times New Roman" w:hAnsi="Arial" w:cs="Arial"/>
          <w:color w:val="333333"/>
          <w:lang w:eastAsia="nb-NO"/>
        </w:rPr>
        <w:br/>
      </w:r>
      <w:r w:rsidRPr="007F5E14">
        <w:rPr>
          <w:rFonts w:ascii="Arial" w:eastAsia="Times New Roman" w:hAnsi="Arial" w:cs="Arial"/>
          <w:i/>
          <w:iCs/>
          <w:color w:val="333333"/>
          <w:bdr w:val="none" w:sz="0" w:space="0" w:color="auto" w:frame="1"/>
          <w:lang w:eastAsia="nb-NO"/>
        </w:rPr>
        <w:t>Krav til dokumentasjon: Vedtak fra barnevernstjenesten.</w:t>
      </w:r>
    </w:p>
    <w:p w14:paraId="7BFA80C5" w14:textId="036A8DAE" w:rsidR="004908CE" w:rsidRPr="00E63D9E" w:rsidRDefault="004908CE" w:rsidP="004908CE">
      <w:pPr>
        <w:numPr>
          <w:ilvl w:val="0"/>
          <w:numId w:val="4"/>
        </w:numPr>
        <w:shd w:val="clear" w:color="auto" w:fill="FFFFFF"/>
        <w:spacing w:after="0" w:line="384" w:lineRule="atLeast"/>
        <w:ind w:left="300"/>
        <w:rPr>
          <w:rFonts w:ascii="Arial" w:eastAsia="Times New Roman" w:hAnsi="Arial" w:cs="Arial"/>
          <w:color w:val="333333"/>
          <w:lang w:eastAsia="nb-NO"/>
        </w:rPr>
      </w:pPr>
      <w:r>
        <w:rPr>
          <w:rFonts w:ascii="Arial" w:eastAsia="Times New Roman" w:hAnsi="Arial" w:cs="Arial"/>
          <w:lang w:eastAsia="nb-NO"/>
        </w:rPr>
        <w:t>A</w:t>
      </w:r>
      <w:r w:rsidRPr="00E63D9E">
        <w:rPr>
          <w:rFonts w:ascii="Arial" w:eastAsia="Times New Roman" w:hAnsi="Arial" w:cs="Arial"/>
          <w:lang w:eastAsia="nb-NO"/>
        </w:rPr>
        <w:t>nsattes barn.</w:t>
      </w:r>
    </w:p>
    <w:p w14:paraId="542B0AA3" w14:textId="77777777" w:rsidR="004908CE" w:rsidRPr="00E63D9E" w:rsidRDefault="004908CE" w:rsidP="004908CE">
      <w:pPr>
        <w:numPr>
          <w:ilvl w:val="0"/>
          <w:numId w:val="4"/>
        </w:numPr>
        <w:shd w:val="clear" w:color="auto" w:fill="FFFFFF"/>
        <w:spacing w:after="0" w:line="384" w:lineRule="atLeast"/>
        <w:ind w:left="300"/>
        <w:rPr>
          <w:rFonts w:ascii="Arial" w:eastAsia="Times New Roman" w:hAnsi="Arial" w:cs="Arial"/>
          <w:color w:val="333333"/>
          <w:lang w:eastAsia="nb-NO"/>
        </w:rPr>
      </w:pPr>
      <w:r>
        <w:rPr>
          <w:rFonts w:ascii="Arial" w:eastAsia="Times New Roman" w:hAnsi="Arial" w:cs="Arial"/>
          <w:lang w:eastAsia="nb-NO"/>
        </w:rPr>
        <w:t>Andelshavere</w:t>
      </w:r>
    </w:p>
    <w:p w14:paraId="4AFAB562" w14:textId="17B20B04" w:rsidR="004908CE" w:rsidRDefault="004908CE" w:rsidP="004908CE">
      <w:pPr>
        <w:numPr>
          <w:ilvl w:val="0"/>
          <w:numId w:val="4"/>
        </w:numPr>
        <w:shd w:val="clear" w:color="auto" w:fill="FFFFFF"/>
        <w:spacing w:after="0" w:line="384" w:lineRule="atLeast"/>
        <w:ind w:left="300"/>
        <w:rPr>
          <w:rFonts w:ascii="Arial" w:eastAsia="Times New Roman" w:hAnsi="Arial" w:cs="Arial"/>
          <w:color w:val="333333"/>
          <w:lang w:eastAsia="nb-NO"/>
        </w:rPr>
      </w:pPr>
      <w:r>
        <w:rPr>
          <w:rFonts w:ascii="Arial" w:eastAsia="Times New Roman" w:hAnsi="Arial" w:cs="Arial"/>
          <w:color w:val="333333"/>
          <w:lang w:eastAsia="nb-NO"/>
        </w:rPr>
        <w:t>Andre søkere</w:t>
      </w:r>
    </w:p>
    <w:p w14:paraId="245D4629" w14:textId="77777777" w:rsidR="004908CE" w:rsidRPr="004908CE" w:rsidRDefault="004908CE" w:rsidP="004908CE">
      <w:pPr>
        <w:shd w:val="clear" w:color="auto" w:fill="FFFFFF"/>
        <w:spacing w:after="0" w:line="384" w:lineRule="atLeast"/>
        <w:ind w:left="300"/>
        <w:rPr>
          <w:rFonts w:ascii="Arial" w:eastAsia="Times New Roman" w:hAnsi="Arial" w:cs="Arial"/>
          <w:color w:val="333333"/>
          <w:lang w:eastAsia="nb-NO"/>
        </w:rPr>
      </w:pPr>
    </w:p>
    <w:p w14:paraId="6F847492" w14:textId="4704B4F5" w:rsidR="00B16AE3" w:rsidRPr="001629D0" w:rsidRDefault="00CA2D5E" w:rsidP="007F5E14">
      <w:pPr>
        <w:shd w:val="clear" w:color="auto" w:fill="FFFFFF"/>
        <w:spacing w:after="0" w:line="240" w:lineRule="auto"/>
        <w:rPr>
          <w:rFonts w:ascii="Arial" w:hAnsi="Arial" w:cs="Arial"/>
        </w:rPr>
      </w:pPr>
      <w:r w:rsidRPr="001629D0">
        <w:rPr>
          <w:rFonts w:ascii="Arial" w:hAnsi="Arial" w:cs="Arial"/>
        </w:rPr>
        <w:t>For søkere uten noe særskilt prioriteringsgrunnlag blir fødselsdato grunnlag for opptak. De eldste barna blir prioritert.</w:t>
      </w:r>
    </w:p>
    <w:p w14:paraId="1A9EFBAA" w14:textId="77777777" w:rsidR="007F5E14" w:rsidRPr="007F5E14" w:rsidRDefault="007F5E14" w:rsidP="007F5E14">
      <w:pPr>
        <w:shd w:val="clear" w:color="auto" w:fill="FFFFFF"/>
        <w:spacing w:after="0" w:line="240" w:lineRule="auto"/>
        <w:rPr>
          <w:rFonts w:ascii="Arial" w:hAnsi="Arial" w:cs="Arial"/>
          <w:color w:val="FF0000"/>
        </w:rPr>
      </w:pPr>
    </w:p>
    <w:p w14:paraId="43852271" w14:textId="74B14595" w:rsidR="00C93C91" w:rsidRPr="001629D0" w:rsidRDefault="00333EB6" w:rsidP="007F5E14">
      <w:pPr>
        <w:shd w:val="clear" w:color="auto" w:fill="FFFFFF"/>
        <w:spacing w:after="0" w:line="240" w:lineRule="auto"/>
        <w:rPr>
          <w:rFonts w:ascii="Arial" w:eastAsia="Times New Roman" w:hAnsi="Arial" w:cs="Arial"/>
          <w:b/>
          <w:bCs/>
          <w:lang w:eastAsia="nb-NO"/>
        </w:rPr>
      </w:pPr>
      <w:r w:rsidRPr="001629D0">
        <w:rPr>
          <w:rFonts w:ascii="Arial" w:eastAsia="Times New Roman" w:hAnsi="Arial" w:cs="Arial"/>
          <w:b/>
          <w:bCs/>
          <w:lang w:eastAsia="nb-NO"/>
        </w:rPr>
        <w:t xml:space="preserve">Opptaksperiode. </w:t>
      </w:r>
    </w:p>
    <w:p w14:paraId="7FFD860A" w14:textId="7B0EFEB1" w:rsidR="00333EB6" w:rsidRPr="001629D0" w:rsidRDefault="00333EB6" w:rsidP="007F5E14">
      <w:pPr>
        <w:shd w:val="clear" w:color="auto" w:fill="FFFFFF"/>
        <w:spacing w:after="0" w:line="240" w:lineRule="auto"/>
        <w:rPr>
          <w:rFonts w:ascii="Arial" w:eastAsia="Times New Roman" w:hAnsi="Arial" w:cs="Arial"/>
          <w:lang w:eastAsia="nb-NO"/>
        </w:rPr>
      </w:pPr>
      <w:r w:rsidRPr="001629D0">
        <w:rPr>
          <w:rFonts w:ascii="Arial" w:eastAsia="Times New Roman" w:hAnsi="Arial" w:cs="Arial"/>
          <w:lang w:eastAsia="nb-NO"/>
        </w:rPr>
        <w:t xml:space="preserve">Barnehagen </w:t>
      </w:r>
      <w:r w:rsidR="00F73593" w:rsidRPr="001629D0">
        <w:rPr>
          <w:rFonts w:ascii="Arial" w:eastAsia="Times New Roman" w:hAnsi="Arial" w:cs="Arial"/>
          <w:lang w:eastAsia="nb-NO"/>
        </w:rPr>
        <w:t>har søknadsfrist 1.mars og tar i samarbeid med andre barnehager</w:t>
      </w:r>
      <w:r w:rsidR="001629D0" w:rsidRPr="001629D0">
        <w:rPr>
          <w:rFonts w:ascii="Arial" w:eastAsia="Times New Roman" w:hAnsi="Arial" w:cs="Arial"/>
          <w:lang w:eastAsia="nb-NO"/>
        </w:rPr>
        <w:t xml:space="preserve"> i</w:t>
      </w:r>
      <w:r w:rsidR="00F73593" w:rsidRPr="001629D0">
        <w:rPr>
          <w:rFonts w:ascii="Arial" w:eastAsia="Times New Roman" w:hAnsi="Arial" w:cs="Arial"/>
          <w:lang w:eastAsia="nb-NO"/>
        </w:rPr>
        <w:t xml:space="preserve"> hovedopptak. Supplerende løpende opptak blir gjennomført </w:t>
      </w:r>
      <w:r w:rsidR="007B4FDF" w:rsidRPr="001629D0">
        <w:rPr>
          <w:rFonts w:ascii="Arial" w:eastAsia="Times New Roman" w:hAnsi="Arial" w:cs="Arial"/>
          <w:lang w:eastAsia="nb-NO"/>
        </w:rPr>
        <w:t>om det er ledige plasser.</w:t>
      </w:r>
    </w:p>
    <w:p w14:paraId="2F95E685" w14:textId="77777777" w:rsidR="007F5E14" w:rsidRPr="001629D0" w:rsidRDefault="007F5E14" w:rsidP="007F5E14">
      <w:pPr>
        <w:shd w:val="clear" w:color="auto" w:fill="FFFFFF"/>
        <w:spacing w:after="0" w:line="240" w:lineRule="auto"/>
        <w:rPr>
          <w:rFonts w:ascii="Arial" w:eastAsia="Times New Roman" w:hAnsi="Arial" w:cs="Arial"/>
          <w:lang w:eastAsia="nb-NO"/>
        </w:rPr>
      </w:pPr>
    </w:p>
    <w:p w14:paraId="7234922F" w14:textId="77777777" w:rsidR="00322FE6" w:rsidRPr="001629D0" w:rsidRDefault="00322FE6" w:rsidP="007F5E14">
      <w:pPr>
        <w:shd w:val="clear" w:color="auto" w:fill="FFFFFF"/>
        <w:spacing w:after="0" w:line="240" w:lineRule="auto"/>
        <w:rPr>
          <w:rFonts w:ascii="Arial" w:eastAsia="Times New Roman" w:hAnsi="Arial" w:cs="Arial"/>
          <w:lang w:eastAsia="nb-NO"/>
        </w:rPr>
      </w:pPr>
      <w:r w:rsidRPr="001629D0">
        <w:rPr>
          <w:rFonts w:ascii="Arial" w:eastAsia="Times New Roman" w:hAnsi="Arial" w:cs="Arial"/>
          <w:b/>
          <w:bCs/>
          <w:bdr w:val="none" w:sz="0" w:space="0" w:color="auto" w:frame="1"/>
          <w:lang w:eastAsia="nb-NO"/>
        </w:rPr>
        <w:t>Klagerett:</w:t>
      </w:r>
    </w:p>
    <w:p w14:paraId="65D8FFD8" w14:textId="094DC46A" w:rsidR="00322FE6" w:rsidRPr="001629D0" w:rsidRDefault="00322FE6" w:rsidP="007F5E14">
      <w:pPr>
        <w:shd w:val="clear" w:color="auto" w:fill="FFFFFF"/>
        <w:spacing w:after="300" w:line="240" w:lineRule="auto"/>
        <w:rPr>
          <w:rFonts w:ascii="Arial" w:eastAsia="Times New Roman" w:hAnsi="Arial" w:cs="Arial"/>
          <w:sz w:val="21"/>
          <w:szCs w:val="21"/>
          <w:lang w:eastAsia="nb-NO"/>
        </w:rPr>
      </w:pPr>
      <w:r w:rsidRPr="001629D0">
        <w:rPr>
          <w:rFonts w:ascii="Arial" w:eastAsia="Times New Roman" w:hAnsi="Arial" w:cs="Arial"/>
          <w:sz w:val="21"/>
          <w:szCs w:val="21"/>
          <w:lang w:eastAsia="nb-NO"/>
        </w:rPr>
        <w:t>Klageinstans i Bergen for private og kommunale barnehager</w:t>
      </w:r>
      <w:r w:rsidR="007560C9" w:rsidRPr="001629D0">
        <w:t xml:space="preserve"> </w:t>
      </w:r>
      <w:r w:rsidRPr="001629D0">
        <w:rPr>
          <w:rFonts w:ascii="Arial" w:eastAsia="Times New Roman" w:hAnsi="Arial" w:cs="Arial"/>
          <w:sz w:val="21"/>
          <w:szCs w:val="21"/>
          <w:lang w:eastAsia="nb-NO"/>
        </w:rPr>
        <w:t xml:space="preserve">er </w:t>
      </w:r>
      <w:r w:rsidR="007560C9" w:rsidRPr="001629D0">
        <w:rPr>
          <w:rFonts w:ascii="Arial" w:eastAsia="Times New Roman" w:hAnsi="Arial" w:cs="Arial"/>
          <w:sz w:val="21"/>
          <w:szCs w:val="21"/>
          <w:lang w:eastAsia="nb-NO"/>
        </w:rPr>
        <w:t xml:space="preserve">Bergen kommune ved Barnehagemyndigheten. </w:t>
      </w:r>
    </w:p>
    <w:p w14:paraId="50DBFB87" w14:textId="0774D095" w:rsidR="00322FE6" w:rsidRPr="005206D3" w:rsidRDefault="00322FE6" w:rsidP="007F5E14">
      <w:pPr>
        <w:shd w:val="clear" w:color="auto" w:fill="FFFFFF"/>
        <w:spacing w:after="0" w:line="240" w:lineRule="auto"/>
        <w:rPr>
          <w:rFonts w:ascii="Arial" w:eastAsia="Times New Roman" w:hAnsi="Arial" w:cs="Arial"/>
          <w:color w:val="00B050"/>
          <w:sz w:val="21"/>
          <w:szCs w:val="21"/>
          <w:lang w:eastAsia="nb-NO"/>
        </w:rPr>
      </w:pPr>
      <w:r w:rsidRPr="001629D0">
        <w:rPr>
          <w:rFonts w:ascii="Arial" w:eastAsia="Times New Roman" w:hAnsi="Arial" w:cs="Arial"/>
          <w:b/>
          <w:bCs/>
          <w:sz w:val="21"/>
          <w:szCs w:val="21"/>
          <w:bdr w:val="none" w:sz="0" w:space="0" w:color="auto" w:frame="1"/>
          <w:lang w:eastAsia="nb-NO"/>
        </w:rPr>
        <w:t>Permisjon:</w:t>
      </w:r>
      <w:r w:rsidR="00CA2D5E" w:rsidRPr="001629D0">
        <w:rPr>
          <w:rFonts w:ascii="Arial" w:eastAsia="Times New Roman" w:hAnsi="Arial" w:cs="Arial"/>
          <w:b/>
          <w:bCs/>
          <w:sz w:val="21"/>
          <w:szCs w:val="21"/>
          <w:bdr w:val="none" w:sz="0" w:space="0" w:color="auto" w:frame="1"/>
          <w:lang w:eastAsia="nb-NO"/>
        </w:rPr>
        <w:t xml:space="preserve"> </w:t>
      </w:r>
    </w:p>
    <w:p w14:paraId="224D3FC3" w14:textId="027EA2B6" w:rsidR="00322FE6" w:rsidRPr="001629D0" w:rsidRDefault="00322FE6" w:rsidP="007F5E14">
      <w:pPr>
        <w:shd w:val="clear" w:color="auto" w:fill="FFFFFF"/>
        <w:spacing w:after="300" w:line="240" w:lineRule="auto"/>
        <w:rPr>
          <w:rFonts w:ascii="Arial" w:eastAsia="Times New Roman" w:hAnsi="Arial" w:cs="Arial"/>
          <w:sz w:val="21"/>
          <w:szCs w:val="21"/>
          <w:lang w:eastAsia="nb-NO"/>
        </w:rPr>
      </w:pPr>
      <w:r w:rsidRPr="001629D0">
        <w:rPr>
          <w:rFonts w:ascii="Arial" w:eastAsia="Times New Roman" w:hAnsi="Arial" w:cs="Arial"/>
          <w:sz w:val="21"/>
          <w:szCs w:val="21"/>
          <w:lang w:eastAsia="nb-NO"/>
        </w:rPr>
        <w:t xml:space="preserve">Styret kan gi fristilling av plass inntil 1 år. </w:t>
      </w:r>
      <w:r w:rsidR="002F2858" w:rsidRPr="001629D0">
        <w:rPr>
          <w:rFonts w:ascii="Arial" w:eastAsia="Times New Roman" w:hAnsi="Arial" w:cs="Arial"/>
          <w:sz w:val="21"/>
          <w:szCs w:val="21"/>
          <w:lang w:eastAsia="nb-NO"/>
        </w:rPr>
        <w:t xml:space="preserve">Dersom barnehagen har søkere på venteliste vil disse bli tilbyd den fristilte plassen. </w:t>
      </w:r>
      <w:r w:rsidRPr="001629D0">
        <w:rPr>
          <w:rFonts w:ascii="Arial" w:eastAsia="Times New Roman" w:hAnsi="Arial" w:cs="Arial"/>
          <w:sz w:val="21"/>
          <w:szCs w:val="21"/>
          <w:lang w:eastAsia="nb-NO"/>
        </w:rPr>
        <w:t>Barnet får tilbake plassen straks det er en ledig plass i barnehagen etter permisjonen.</w:t>
      </w:r>
      <w:r w:rsidR="00F01498" w:rsidRPr="001629D0">
        <w:rPr>
          <w:rFonts w:ascii="Arial" w:eastAsia="Times New Roman" w:hAnsi="Arial" w:cs="Arial"/>
          <w:sz w:val="21"/>
          <w:szCs w:val="21"/>
          <w:lang w:eastAsia="nb-NO"/>
        </w:rPr>
        <w:t xml:space="preserve"> Det gis ikke mulighet for permisjon i forbindelse med barnets førstegangs oppstart i barnehagen.</w:t>
      </w:r>
    </w:p>
    <w:p w14:paraId="0893EDE4" w14:textId="77777777" w:rsidR="00322FE6" w:rsidRPr="00E85568" w:rsidRDefault="00322FE6" w:rsidP="007F5E14">
      <w:pPr>
        <w:shd w:val="clear" w:color="auto" w:fill="FFFFFF"/>
        <w:spacing w:after="0" w:line="240" w:lineRule="auto"/>
        <w:rPr>
          <w:rFonts w:ascii="Arial" w:eastAsia="Times New Roman" w:hAnsi="Arial" w:cs="Arial"/>
          <w:color w:val="333333"/>
          <w:sz w:val="21"/>
          <w:szCs w:val="21"/>
          <w:lang w:eastAsia="nb-NO"/>
        </w:rPr>
      </w:pPr>
      <w:r w:rsidRPr="00E85568">
        <w:rPr>
          <w:rFonts w:ascii="Arial" w:eastAsia="Times New Roman" w:hAnsi="Arial" w:cs="Arial"/>
          <w:b/>
          <w:bCs/>
          <w:color w:val="333333"/>
          <w:sz w:val="21"/>
          <w:szCs w:val="21"/>
          <w:bdr w:val="none" w:sz="0" w:space="0" w:color="auto" w:frame="1"/>
          <w:lang w:eastAsia="nb-NO"/>
        </w:rPr>
        <w:t>Oppsigelse:</w:t>
      </w:r>
    </w:p>
    <w:p w14:paraId="1D7E83D7" w14:textId="00E0BF79" w:rsidR="000B1825" w:rsidRPr="00E85568" w:rsidRDefault="00322FE6" w:rsidP="007F5E14">
      <w:pPr>
        <w:shd w:val="clear" w:color="auto" w:fill="FFFFFF"/>
        <w:spacing w:after="300" w:line="240" w:lineRule="auto"/>
        <w:rPr>
          <w:rFonts w:ascii="Arial" w:eastAsia="Times New Roman" w:hAnsi="Arial" w:cs="Arial"/>
          <w:color w:val="333333"/>
          <w:sz w:val="21"/>
          <w:szCs w:val="21"/>
          <w:lang w:eastAsia="nb-NO"/>
        </w:rPr>
      </w:pPr>
      <w:r w:rsidRPr="00E85568">
        <w:rPr>
          <w:rFonts w:ascii="Arial" w:eastAsia="Times New Roman" w:hAnsi="Arial" w:cs="Arial"/>
          <w:color w:val="333333"/>
          <w:sz w:val="21"/>
          <w:szCs w:val="21"/>
          <w:lang w:eastAsia="nb-NO"/>
        </w:rPr>
        <w:t>Barn som blir tatt opp i barnehagen har rett til fast plass til skolepliktig alder. Oppsigelsesfrist er 2 måneder. Ved oppsigelse etter 1.april må foreldrene betale ut juni. Oppsigelsen gjelder fra den</w:t>
      </w:r>
      <w:r w:rsidR="007F5E14">
        <w:rPr>
          <w:rFonts w:ascii="Arial" w:eastAsia="Times New Roman" w:hAnsi="Arial" w:cs="Arial"/>
          <w:color w:val="333333"/>
          <w:sz w:val="21"/>
          <w:szCs w:val="21"/>
          <w:lang w:eastAsia="nb-NO"/>
        </w:rPr>
        <w:t xml:space="preserve"> </w:t>
      </w:r>
      <w:r w:rsidRPr="00E85568">
        <w:rPr>
          <w:rFonts w:ascii="Arial" w:eastAsia="Times New Roman" w:hAnsi="Arial" w:cs="Arial"/>
          <w:color w:val="333333"/>
          <w:sz w:val="21"/>
          <w:szCs w:val="21"/>
          <w:lang w:eastAsia="nb-NO"/>
        </w:rPr>
        <w:t>1. i måneden.</w:t>
      </w:r>
    </w:p>
    <w:p w14:paraId="3498E3DD" w14:textId="77777777" w:rsidR="00322FE6" w:rsidRPr="007F5E14" w:rsidRDefault="00322FE6" w:rsidP="007F5E14">
      <w:pPr>
        <w:keepNext/>
        <w:spacing w:before="240" w:after="60" w:line="240" w:lineRule="auto"/>
        <w:outlineLvl w:val="0"/>
        <w:rPr>
          <w:rFonts w:ascii="Arial" w:eastAsia="Times New Roman" w:hAnsi="Arial" w:cs="Times New Roman"/>
          <w:b/>
          <w:bCs/>
          <w:i/>
          <w:iCs/>
          <w:snapToGrid w:val="0"/>
          <w:kern w:val="28"/>
          <w:szCs w:val="24"/>
          <w:lang w:eastAsia="nb-NO"/>
        </w:rPr>
      </w:pPr>
      <w:r w:rsidRPr="007F5E14">
        <w:rPr>
          <w:rFonts w:ascii="Arial" w:eastAsia="Times New Roman" w:hAnsi="Arial" w:cs="Times New Roman"/>
          <w:b/>
          <w:bCs/>
          <w:i/>
          <w:iCs/>
          <w:snapToGrid w:val="0"/>
          <w:kern w:val="28"/>
          <w:szCs w:val="24"/>
          <w:lang w:eastAsia="nb-NO"/>
        </w:rPr>
        <w:t>§ 5 – Betaling</w:t>
      </w:r>
    </w:p>
    <w:p w14:paraId="6C24E3BE" w14:textId="5BA0B966" w:rsidR="00E42FC0" w:rsidRPr="007F5E14" w:rsidRDefault="00322FE6" w:rsidP="007F5E14">
      <w:pPr>
        <w:shd w:val="clear" w:color="auto" w:fill="FFFFFF"/>
        <w:spacing w:after="0" w:line="240" w:lineRule="auto"/>
        <w:rPr>
          <w:rFonts w:ascii="Arial" w:eastAsia="Times New Roman" w:hAnsi="Arial" w:cs="Arial"/>
          <w:color w:val="333333"/>
          <w:lang w:eastAsia="nb-NO"/>
        </w:rPr>
      </w:pPr>
      <w:r w:rsidRPr="007F5E14">
        <w:rPr>
          <w:rFonts w:ascii="Arial" w:eastAsia="Times New Roman" w:hAnsi="Arial" w:cs="Arial"/>
          <w:color w:val="333333"/>
          <w:lang w:eastAsia="nb-NO"/>
        </w:rPr>
        <w:t xml:space="preserve">Kontingent forfaller til betaling den 1. i hver </w:t>
      </w:r>
      <w:r w:rsidRPr="001629D0">
        <w:rPr>
          <w:rFonts w:ascii="Arial" w:eastAsia="Times New Roman" w:hAnsi="Arial" w:cs="Arial"/>
          <w:lang w:eastAsia="nb-NO"/>
        </w:rPr>
        <w:t>måned</w:t>
      </w:r>
      <w:r w:rsidR="00E42FC0" w:rsidRPr="001629D0">
        <w:rPr>
          <w:rFonts w:ascii="Arial" w:eastAsia="Times New Roman" w:hAnsi="Arial" w:cs="Arial"/>
          <w:lang w:eastAsia="nb-NO"/>
        </w:rPr>
        <w:t>, og betales på forskudd.</w:t>
      </w:r>
      <w:r w:rsidRPr="001629D0">
        <w:rPr>
          <w:rFonts w:ascii="Arial" w:eastAsia="Times New Roman" w:hAnsi="Arial" w:cs="Arial"/>
          <w:lang w:eastAsia="nb-NO"/>
        </w:rPr>
        <w:t xml:space="preserve"> </w:t>
      </w:r>
      <w:r w:rsidRPr="007F5E14">
        <w:rPr>
          <w:rFonts w:ascii="Arial" w:eastAsia="Times New Roman" w:hAnsi="Arial" w:cs="Arial"/>
          <w:color w:val="333333"/>
          <w:lang w:eastAsia="nb-NO"/>
        </w:rPr>
        <w:t xml:space="preserve">Foreldrene i barnehagen betaler makspris i 11 måneder. </w:t>
      </w:r>
      <w:r w:rsidR="00E42FC0" w:rsidRPr="007F5E14">
        <w:rPr>
          <w:rFonts w:ascii="Arial" w:eastAsia="Times New Roman" w:hAnsi="Arial" w:cs="Arial"/>
          <w:color w:val="333333"/>
          <w:lang w:eastAsia="nb-NO"/>
        </w:rPr>
        <w:t xml:space="preserve">Makspris er fastsatt av Stortinget. </w:t>
      </w:r>
      <w:r w:rsidRPr="007F5E14">
        <w:rPr>
          <w:rFonts w:ascii="Arial" w:eastAsia="Times New Roman" w:hAnsi="Arial" w:cs="Arial"/>
          <w:color w:val="333333"/>
          <w:lang w:eastAsia="nb-NO"/>
        </w:rPr>
        <w:t>Det betales matpenger i tillegg hver måned, summen fastsettes av eierstyret.</w:t>
      </w:r>
    </w:p>
    <w:p w14:paraId="3C205E60" w14:textId="4AD9F1E3" w:rsidR="00E42FC0" w:rsidRPr="007F5E14" w:rsidRDefault="00E42FC0" w:rsidP="007F5E14">
      <w:pPr>
        <w:shd w:val="clear" w:color="auto" w:fill="FFFFFF"/>
        <w:spacing w:after="0" w:line="240" w:lineRule="auto"/>
        <w:rPr>
          <w:rFonts w:ascii="Arial" w:eastAsia="Times New Roman" w:hAnsi="Arial" w:cs="Arial"/>
          <w:i/>
          <w:iCs/>
          <w:lang w:eastAsia="nb-NO"/>
        </w:rPr>
      </w:pPr>
      <w:r w:rsidRPr="00EA31DE">
        <w:rPr>
          <w:rFonts w:ascii="Arial" w:eastAsia="Times New Roman" w:hAnsi="Arial" w:cs="Arial"/>
          <w:lang w:eastAsia="nb-NO"/>
        </w:rPr>
        <w:t xml:space="preserve">Endringer i </w:t>
      </w:r>
      <w:r w:rsidR="001629D0" w:rsidRPr="00EA31DE">
        <w:rPr>
          <w:rFonts w:ascii="Arial" w:eastAsia="Times New Roman" w:hAnsi="Arial" w:cs="Arial"/>
          <w:lang w:eastAsia="nb-NO"/>
        </w:rPr>
        <w:t>matpenger</w:t>
      </w:r>
      <w:r w:rsidRPr="00EA31DE">
        <w:rPr>
          <w:rFonts w:ascii="Arial" w:eastAsia="Times New Roman" w:hAnsi="Arial" w:cs="Arial"/>
          <w:lang w:eastAsia="nb-NO"/>
        </w:rPr>
        <w:t xml:space="preserve"> skal meldes skriftlig til andelshaver, i god tid før neste betalingsforfall.</w:t>
      </w:r>
      <w:r w:rsidR="00773625" w:rsidRPr="00EA31DE">
        <w:rPr>
          <w:rFonts w:ascii="Arial" w:eastAsia="Times New Roman" w:hAnsi="Arial" w:cs="Arial"/>
          <w:lang w:eastAsia="nb-NO"/>
        </w:rPr>
        <w:t xml:space="preserve"> </w:t>
      </w:r>
    </w:p>
    <w:p w14:paraId="0FF7FE3D" w14:textId="77777777" w:rsidR="00773625" w:rsidRPr="007F5E14" w:rsidRDefault="00322FE6" w:rsidP="007F5E14">
      <w:pPr>
        <w:shd w:val="clear" w:color="auto" w:fill="FFFFFF"/>
        <w:spacing w:after="0" w:line="240" w:lineRule="auto"/>
        <w:rPr>
          <w:rFonts w:ascii="Arial" w:eastAsia="Times New Roman" w:hAnsi="Arial" w:cs="Arial"/>
          <w:color w:val="333333"/>
          <w:lang w:eastAsia="nb-NO"/>
        </w:rPr>
      </w:pPr>
      <w:r w:rsidRPr="007F5E14">
        <w:rPr>
          <w:rFonts w:ascii="Arial" w:eastAsia="Times New Roman" w:hAnsi="Arial" w:cs="Arial"/>
          <w:color w:val="333333"/>
          <w:lang w:eastAsia="nb-NO"/>
        </w:rPr>
        <w:t>Ved fravær må avgiften betales. Det regnes for fravær dersom barnet ikke møter i rett tid etter ferien.</w:t>
      </w:r>
    </w:p>
    <w:p w14:paraId="6D85C6AD" w14:textId="4D072FFB" w:rsidR="00322FE6" w:rsidRDefault="00322FE6" w:rsidP="007F5E14">
      <w:pPr>
        <w:shd w:val="clear" w:color="auto" w:fill="FFFFFF"/>
        <w:spacing w:after="0" w:line="240" w:lineRule="auto"/>
        <w:rPr>
          <w:rFonts w:ascii="Arial" w:eastAsia="Times New Roman" w:hAnsi="Arial" w:cs="Arial"/>
          <w:color w:val="333333"/>
          <w:lang w:eastAsia="nb-NO"/>
        </w:rPr>
      </w:pPr>
      <w:r w:rsidRPr="007F5E14">
        <w:rPr>
          <w:rFonts w:ascii="Arial" w:eastAsia="Times New Roman" w:hAnsi="Arial" w:cs="Arial"/>
          <w:color w:val="333333"/>
          <w:lang w:eastAsia="nb-NO"/>
        </w:rPr>
        <w:lastRenderedPageBreak/>
        <w:t>Ved streik eller lockout som varer mer enn 3 dager skal innbetaling for påfølgende streikedager komme til fradrag på førstkommende innbetaling.</w:t>
      </w:r>
    </w:p>
    <w:p w14:paraId="27C89BA2" w14:textId="77777777" w:rsidR="00810AE6" w:rsidRPr="007F5E14" w:rsidRDefault="00810AE6" w:rsidP="007F5E14">
      <w:pPr>
        <w:shd w:val="clear" w:color="auto" w:fill="FFFFFF"/>
        <w:spacing w:after="0" w:line="240" w:lineRule="auto"/>
        <w:rPr>
          <w:rFonts w:ascii="Arial" w:eastAsia="Times New Roman" w:hAnsi="Arial" w:cs="Arial"/>
          <w:color w:val="333333"/>
          <w:lang w:eastAsia="nb-NO"/>
        </w:rPr>
      </w:pPr>
    </w:p>
    <w:p w14:paraId="6A3A5784" w14:textId="77777777" w:rsidR="00EA31DE" w:rsidRDefault="00EA31DE" w:rsidP="007F5E14">
      <w:pPr>
        <w:pStyle w:val="paragraph"/>
        <w:spacing w:before="0" w:beforeAutospacing="0" w:after="0" w:afterAutospacing="0"/>
        <w:textAlignment w:val="baseline"/>
        <w:rPr>
          <w:rStyle w:val="normaltextrun"/>
          <w:rFonts w:ascii="Arial" w:eastAsiaTheme="majorEastAsia" w:hAnsi="Arial" w:cs="Arial"/>
          <w:b/>
          <w:bCs/>
          <w:color w:val="FF0000"/>
          <w:sz w:val="22"/>
          <w:szCs w:val="22"/>
        </w:rPr>
      </w:pPr>
    </w:p>
    <w:p w14:paraId="324B1A08" w14:textId="77777777" w:rsidR="00EA31DE" w:rsidRDefault="00EA31DE" w:rsidP="007F5E14">
      <w:pPr>
        <w:pStyle w:val="paragraph"/>
        <w:spacing w:before="0" w:beforeAutospacing="0" w:after="0" w:afterAutospacing="0"/>
        <w:textAlignment w:val="baseline"/>
        <w:rPr>
          <w:rStyle w:val="normaltextrun"/>
          <w:rFonts w:ascii="Arial" w:eastAsiaTheme="majorEastAsia" w:hAnsi="Arial" w:cs="Arial"/>
          <w:b/>
          <w:bCs/>
          <w:color w:val="FF0000"/>
          <w:sz w:val="22"/>
          <w:szCs w:val="22"/>
        </w:rPr>
      </w:pPr>
    </w:p>
    <w:p w14:paraId="2DA72307" w14:textId="5B3C45B5" w:rsidR="000B1825" w:rsidRPr="00EA31DE" w:rsidRDefault="000B1825" w:rsidP="007F5E14">
      <w:pPr>
        <w:pStyle w:val="paragraph"/>
        <w:spacing w:before="0" w:beforeAutospacing="0" w:after="0" w:afterAutospacing="0"/>
        <w:textAlignment w:val="baseline"/>
        <w:rPr>
          <w:rFonts w:ascii="Arial" w:hAnsi="Arial" w:cs="Arial"/>
          <w:b/>
          <w:bCs/>
          <w:sz w:val="22"/>
          <w:szCs w:val="22"/>
        </w:rPr>
      </w:pPr>
      <w:r w:rsidRPr="00EA31DE">
        <w:rPr>
          <w:rStyle w:val="normaltextrun"/>
          <w:rFonts w:ascii="Arial" w:eastAsiaTheme="majorEastAsia" w:hAnsi="Arial" w:cs="Arial"/>
          <w:b/>
          <w:bCs/>
          <w:sz w:val="22"/>
          <w:szCs w:val="22"/>
        </w:rPr>
        <w:t>Foresattes mislighold:</w:t>
      </w:r>
    </w:p>
    <w:p w14:paraId="05C24DBE" w14:textId="3DAF0DE5" w:rsidR="000B1825" w:rsidRPr="00EA31DE" w:rsidRDefault="000B1825" w:rsidP="007F5E14">
      <w:pPr>
        <w:pStyle w:val="paragraph"/>
        <w:spacing w:before="0" w:beforeAutospacing="0" w:after="0" w:afterAutospacing="0"/>
        <w:textAlignment w:val="baseline"/>
        <w:rPr>
          <w:rFonts w:ascii="Arial" w:hAnsi="Arial" w:cs="Arial"/>
          <w:sz w:val="22"/>
          <w:szCs w:val="22"/>
        </w:rPr>
      </w:pPr>
      <w:r w:rsidRPr="00EA31DE">
        <w:rPr>
          <w:rStyle w:val="normaltextrun"/>
          <w:rFonts w:ascii="Arial" w:eastAsiaTheme="majorEastAsia" w:hAnsi="Arial" w:cs="Arial"/>
          <w:sz w:val="22"/>
          <w:szCs w:val="22"/>
        </w:rPr>
        <w:t>Ved betalingsmislighold kan barnehagen kreve forsinkelsesrente iht. lov om</w:t>
      </w:r>
      <w:r w:rsidR="00810AE6" w:rsidRPr="00EA31DE">
        <w:rPr>
          <w:rStyle w:val="normaltextrun"/>
          <w:rFonts w:ascii="Arial" w:eastAsiaTheme="majorEastAsia" w:hAnsi="Arial" w:cs="Arial"/>
          <w:sz w:val="22"/>
          <w:szCs w:val="22"/>
        </w:rPr>
        <w:t xml:space="preserve"> </w:t>
      </w:r>
      <w:r w:rsidRPr="00EA31DE">
        <w:rPr>
          <w:rStyle w:val="normaltextrun"/>
          <w:rFonts w:ascii="Arial" w:eastAsiaTheme="majorEastAsia" w:hAnsi="Arial" w:cs="Arial"/>
          <w:sz w:val="22"/>
          <w:szCs w:val="22"/>
        </w:rPr>
        <w:t>forsinkelsesrente, og motregne evt. utestående i andelsinnskuddet.</w:t>
      </w:r>
      <w:r w:rsidR="00810AE6" w:rsidRPr="00EA31DE">
        <w:rPr>
          <w:rStyle w:val="normaltextrun"/>
          <w:rFonts w:ascii="Arial" w:eastAsiaTheme="majorEastAsia" w:hAnsi="Arial" w:cs="Arial"/>
          <w:sz w:val="22"/>
          <w:szCs w:val="22"/>
        </w:rPr>
        <w:t xml:space="preserve"> </w:t>
      </w:r>
      <w:r w:rsidRPr="00EA31DE">
        <w:rPr>
          <w:rStyle w:val="normaltextrun"/>
          <w:rFonts w:ascii="Arial" w:eastAsiaTheme="majorEastAsia" w:hAnsi="Arial" w:cs="Arial"/>
          <w:sz w:val="22"/>
          <w:szCs w:val="22"/>
        </w:rPr>
        <w:t>Gjentatte mislighold vil kunne utgjøre et vesentlig mislighold. Ved vesentlig</w:t>
      </w:r>
      <w:r w:rsidR="00810AE6" w:rsidRPr="00EA31DE">
        <w:rPr>
          <w:rStyle w:val="normaltextrun"/>
          <w:rFonts w:ascii="Arial" w:eastAsiaTheme="majorEastAsia" w:hAnsi="Arial" w:cs="Arial"/>
          <w:sz w:val="22"/>
          <w:szCs w:val="22"/>
        </w:rPr>
        <w:t xml:space="preserve"> </w:t>
      </w:r>
      <w:r w:rsidRPr="00EA31DE">
        <w:rPr>
          <w:rStyle w:val="normaltextrun"/>
          <w:rFonts w:ascii="Arial" w:eastAsiaTheme="majorEastAsia" w:hAnsi="Arial" w:cs="Arial"/>
          <w:sz w:val="22"/>
          <w:szCs w:val="22"/>
        </w:rPr>
        <w:t>mislighold kan barnehageplassen sies opp med øyeblikkelig virkning.</w:t>
      </w:r>
    </w:p>
    <w:p w14:paraId="3D818A65" w14:textId="52FEBB20" w:rsidR="000B1825" w:rsidRPr="00EA31DE" w:rsidRDefault="000B1825" w:rsidP="00810AE6">
      <w:pPr>
        <w:pStyle w:val="paragraph"/>
        <w:spacing w:before="0" w:beforeAutospacing="0" w:after="0" w:afterAutospacing="0"/>
        <w:textAlignment w:val="baseline"/>
        <w:rPr>
          <w:rFonts w:ascii="Arial" w:hAnsi="Arial" w:cs="Arial"/>
          <w:sz w:val="22"/>
          <w:szCs w:val="22"/>
        </w:rPr>
      </w:pPr>
      <w:r w:rsidRPr="00EA31DE">
        <w:rPr>
          <w:rStyle w:val="normaltextrun"/>
          <w:rFonts w:ascii="Arial" w:eastAsiaTheme="majorEastAsia" w:hAnsi="Arial" w:cs="Arial"/>
          <w:sz w:val="22"/>
          <w:szCs w:val="22"/>
        </w:rPr>
        <w:t>Før oppsigelse på grunn av betalingsmislighold skal barnehagen skriftlig varsle</w:t>
      </w:r>
      <w:r w:rsidR="00810AE6" w:rsidRPr="00EA31DE">
        <w:rPr>
          <w:rStyle w:val="normaltextrun"/>
          <w:rFonts w:ascii="Arial" w:eastAsiaTheme="majorEastAsia" w:hAnsi="Arial" w:cs="Arial"/>
          <w:sz w:val="22"/>
          <w:szCs w:val="22"/>
        </w:rPr>
        <w:t xml:space="preserve"> </w:t>
      </w:r>
      <w:r w:rsidRPr="00EA31DE">
        <w:rPr>
          <w:rStyle w:val="normaltextrun"/>
          <w:rFonts w:ascii="Arial" w:eastAsiaTheme="majorEastAsia" w:hAnsi="Arial" w:cs="Arial"/>
          <w:sz w:val="22"/>
          <w:szCs w:val="22"/>
        </w:rPr>
        <w:t>foresatte om konsekvensen av misligholdet, samt gi en frist på 14 dager til å rette opp</w:t>
      </w:r>
      <w:r w:rsidR="00810AE6" w:rsidRPr="00EA31DE">
        <w:rPr>
          <w:rStyle w:val="eop"/>
          <w:rFonts w:ascii="Arial" w:hAnsi="Arial" w:cs="Arial"/>
          <w:sz w:val="22"/>
          <w:szCs w:val="22"/>
        </w:rPr>
        <w:t xml:space="preserve"> </w:t>
      </w:r>
      <w:r w:rsidRPr="00EA31DE">
        <w:rPr>
          <w:rStyle w:val="normaltextrun"/>
          <w:rFonts w:ascii="Arial" w:eastAsiaTheme="majorEastAsia" w:hAnsi="Arial" w:cs="Arial"/>
          <w:sz w:val="22"/>
          <w:szCs w:val="22"/>
        </w:rPr>
        <w:t>forholdet.</w:t>
      </w:r>
    </w:p>
    <w:p w14:paraId="4023BBE1" w14:textId="77777777" w:rsidR="00322FE6" w:rsidRPr="00810AE6" w:rsidRDefault="00322FE6" w:rsidP="00810AE6">
      <w:pPr>
        <w:keepNext/>
        <w:spacing w:before="240" w:after="60" w:line="240" w:lineRule="auto"/>
        <w:outlineLvl w:val="0"/>
        <w:rPr>
          <w:rFonts w:ascii="Arial" w:eastAsia="Times New Roman" w:hAnsi="Arial" w:cs="Times New Roman"/>
          <w:b/>
          <w:bCs/>
          <w:i/>
          <w:iCs/>
          <w:snapToGrid w:val="0"/>
          <w:kern w:val="28"/>
          <w:szCs w:val="24"/>
          <w:lang w:eastAsia="nb-NO"/>
        </w:rPr>
      </w:pPr>
      <w:r w:rsidRPr="00810AE6">
        <w:rPr>
          <w:rFonts w:ascii="Arial" w:eastAsia="Times New Roman" w:hAnsi="Arial" w:cs="Times New Roman"/>
          <w:b/>
          <w:bCs/>
          <w:i/>
          <w:iCs/>
          <w:snapToGrid w:val="0"/>
          <w:kern w:val="28"/>
          <w:szCs w:val="24"/>
          <w:lang w:eastAsia="nb-NO"/>
        </w:rPr>
        <w:t>§ 6 –Leke og oppholdsareal pr. barn</w:t>
      </w:r>
    </w:p>
    <w:p w14:paraId="35EB8945" w14:textId="77777777" w:rsidR="00322FE6" w:rsidRPr="00810AE6" w:rsidRDefault="00322FE6" w:rsidP="00810AE6">
      <w:pPr>
        <w:shd w:val="clear" w:color="auto" w:fill="FFFFFF"/>
        <w:spacing w:after="0" w:line="240" w:lineRule="auto"/>
        <w:rPr>
          <w:rFonts w:ascii="Arial" w:eastAsia="Times New Roman" w:hAnsi="Arial" w:cs="Arial"/>
          <w:color w:val="333333"/>
          <w:lang w:eastAsia="nb-NO"/>
        </w:rPr>
      </w:pPr>
      <w:r w:rsidRPr="00810AE6">
        <w:rPr>
          <w:rFonts w:ascii="Arial" w:eastAsia="Times New Roman" w:hAnsi="Arial" w:cs="Arial"/>
          <w:color w:val="333333"/>
          <w:lang w:eastAsia="nb-NO"/>
        </w:rPr>
        <w:t>Netto leke og oppholdsareal er i aldersgruppen 3 –6 år 4,0 kvm, og i aldersgruppen 0 – 3 år 5,2 kvm. </w:t>
      </w:r>
    </w:p>
    <w:p w14:paraId="27FDF070" w14:textId="77777777" w:rsidR="00322FE6" w:rsidRPr="00810AE6" w:rsidRDefault="00322FE6" w:rsidP="00810AE6">
      <w:pPr>
        <w:keepNext/>
        <w:spacing w:before="240" w:after="60" w:line="240" w:lineRule="auto"/>
        <w:outlineLvl w:val="0"/>
        <w:rPr>
          <w:rFonts w:ascii="Arial" w:eastAsia="Times New Roman" w:hAnsi="Arial" w:cs="Times New Roman"/>
          <w:b/>
          <w:bCs/>
          <w:i/>
          <w:iCs/>
          <w:snapToGrid w:val="0"/>
          <w:kern w:val="28"/>
          <w:szCs w:val="24"/>
          <w:lang w:eastAsia="nb-NO"/>
        </w:rPr>
      </w:pPr>
      <w:r w:rsidRPr="00810AE6">
        <w:rPr>
          <w:rFonts w:ascii="Arial" w:eastAsia="Times New Roman" w:hAnsi="Arial" w:cs="Times New Roman"/>
          <w:b/>
          <w:bCs/>
          <w:i/>
          <w:iCs/>
          <w:snapToGrid w:val="0"/>
          <w:kern w:val="28"/>
          <w:szCs w:val="24"/>
          <w:lang w:eastAsia="nb-NO"/>
        </w:rPr>
        <w:t>§ 7 – Åpningstider og ferie. </w:t>
      </w:r>
    </w:p>
    <w:p w14:paraId="53FDC065" w14:textId="77777777" w:rsidR="00322FE6" w:rsidRPr="00E85568" w:rsidRDefault="00322FE6" w:rsidP="00810AE6">
      <w:pPr>
        <w:shd w:val="clear" w:color="auto" w:fill="FFFFFF"/>
        <w:spacing w:after="0" w:line="240" w:lineRule="auto"/>
        <w:rPr>
          <w:rFonts w:ascii="Arial" w:eastAsia="Times New Roman" w:hAnsi="Arial" w:cs="Arial"/>
          <w:color w:val="333333"/>
          <w:sz w:val="21"/>
          <w:szCs w:val="21"/>
          <w:lang w:eastAsia="nb-NO"/>
        </w:rPr>
      </w:pPr>
      <w:r w:rsidRPr="00E85568">
        <w:rPr>
          <w:rFonts w:ascii="Arial" w:eastAsia="Times New Roman" w:hAnsi="Arial" w:cs="Arial"/>
          <w:color w:val="333333"/>
          <w:sz w:val="21"/>
          <w:szCs w:val="21"/>
          <w:lang w:eastAsia="nb-NO"/>
        </w:rPr>
        <w:t>Barnehageåret går fra 1.august til 31.juli.</w:t>
      </w:r>
    </w:p>
    <w:p w14:paraId="48CAB603" w14:textId="77777777" w:rsidR="00322FE6" w:rsidRPr="00E85568" w:rsidRDefault="00322FE6" w:rsidP="00810AE6">
      <w:pPr>
        <w:shd w:val="clear" w:color="auto" w:fill="FFFFFF"/>
        <w:spacing w:after="0" w:line="240" w:lineRule="auto"/>
        <w:rPr>
          <w:rFonts w:ascii="Arial" w:eastAsia="Times New Roman" w:hAnsi="Arial" w:cs="Arial"/>
          <w:color w:val="333333"/>
          <w:sz w:val="21"/>
          <w:szCs w:val="21"/>
          <w:lang w:eastAsia="nb-NO"/>
        </w:rPr>
      </w:pPr>
      <w:r w:rsidRPr="00E85568">
        <w:rPr>
          <w:rFonts w:ascii="Arial" w:eastAsia="Times New Roman" w:hAnsi="Arial" w:cs="Arial"/>
          <w:color w:val="333333"/>
          <w:sz w:val="21"/>
          <w:szCs w:val="21"/>
          <w:lang w:eastAsia="nb-NO"/>
        </w:rPr>
        <w:t>Barnehagens daglige åpningstid er fra 07.30 – 16.45.</w:t>
      </w:r>
    </w:p>
    <w:p w14:paraId="23B56A55" w14:textId="77777777" w:rsidR="00322FE6" w:rsidRPr="00E85568" w:rsidRDefault="00322FE6" w:rsidP="00810AE6">
      <w:pPr>
        <w:shd w:val="clear" w:color="auto" w:fill="FFFFFF"/>
        <w:spacing w:after="0" w:line="240" w:lineRule="auto"/>
        <w:rPr>
          <w:rFonts w:ascii="Arial" w:eastAsia="Times New Roman" w:hAnsi="Arial" w:cs="Arial"/>
          <w:color w:val="333333"/>
          <w:sz w:val="21"/>
          <w:szCs w:val="21"/>
          <w:lang w:eastAsia="nb-NO"/>
        </w:rPr>
      </w:pPr>
      <w:r w:rsidRPr="00E85568">
        <w:rPr>
          <w:rFonts w:ascii="Arial" w:eastAsia="Times New Roman" w:hAnsi="Arial" w:cs="Arial"/>
          <w:color w:val="333333"/>
          <w:sz w:val="21"/>
          <w:szCs w:val="21"/>
          <w:lang w:eastAsia="nb-NO"/>
        </w:rPr>
        <w:t>Julaften, nyttårsaften og onsdag før skjærtorsdag holdes stengt.</w:t>
      </w:r>
    </w:p>
    <w:p w14:paraId="01BCFF2C" w14:textId="2D531F2A" w:rsidR="00322FE6" w:rsidRPr="00E85568" w:rsidRDefault="00322FE6" w:rsidP="00810AE6">
      <w:pPr>
        <w:shd w:val="clear" w:color="auto" w:fill="FFFFFF"/>
        <w:spacing w:after="0" w:line="240" w:lineRule="auto"/>
        <w:rPr>
          <w:rFonts w:ascii="Arial" w:eastAsia="Times New Roman" w:hAnsi="Arial" w:cs="Arial"/>
          <w:color w:val="333333"/>
          <w:sz w:val="21"/>
          <w:szCs w:val="21"/>
          <w:lang w:eastAsia="nb-NO"/>
        </w:rPr>
      </w:pPr>
      <w:r w:rsidRPr="00E85568">
        <w:rPr>
          <w:rFonts w:ascii="Arial" w:eastAsia="Times New Roman" w:hAnsi="Arial" w:cs="Arial"/>
          <w:color w:val="333333"/>
          <w:sz w:val="21"/>
          <w:szCs w:val="21"/>
          <w:lang w:eastAsia="nb-NO"/>
        </w:rPr>
        <w:t>Barnehagen har</w:t>
      </w:r>
      <w:r w:rsidR="00810AE6">
        <w:rPr>
          <w:rFonts w:ascii="Arial" w:eastAsia="Times New Roman" w:hAnsi="Arial" w:cs="Arial"/>
          <w:color w:val="333333"/>
          <w:sz w:val="21"/>
          <w:szCs w:val="21"/>
          <w:lang w:eastAsia="nb-NO"/>
        </w:rPr>
        <w:t xml:space="preserve"> </w:t>
      </w:r>
      <w:r w:rsidRPr="00E85568">
        <w:rPr>
          <w:rFonts w:ascii="Arial" w:eastAsia="Times New Roman" w:hAnsi="Arial" w:cs="Arial"/>
          <w:color w:val="333333"/>
          <w:sz w:val="21"/>
          <w:szCs w:val="21"/>
          <w:lang w:eastAsia="nb-NO"/>
        </w:rPr>
        <w:t>stengt i uke 29 og 30</w:t>
      </w:r>
    </w:p>
    <w:p w14:paraId="4A95E89E" w14:textId="77777777" w:rsidR="00322FE6" w:rsidRPr="00E85568" w:rsidRDefault="00322FE6" w:rsidP="00810AE6">
      <w:pPr>
        <w:shd w:val="clear" w:color="auto" w:fill="FFFFFF"/>
        <w:spacing w:after="0" w:line="240" w:lineRule="auto"/>
        <w:rPr>
          <w:rFonts w:ascii="Arial" w:eastAsia="Times New Roman" w:hAnsi="Arial" w:cs="Arial"/>
          <w:color w:val="333333"/>
          <w:sz w:val="21"/>
          <w:szCs w:val="21"/>
          <w:lang w:eastAsia="nb-NO"/>
        </w:rPr>
      </w:pPr>
      <w:r w:rsidRPr="00E85568">
        <w:rPr>
          <w:rFonts w:ascii="Arial" w:eastAsia="Times New Roman" w:hAnsi="Arial" w:cs="Arial"/>
          <w:color w:val="333333"/>
          <w:sz w:val="21"/>
          <w:szCs w:val="21"/>
          <w:lang w:eastAsia="nb-NO"/>
        </w:rPr>
        <w:t>De fastsatte åpningstider må respekteres.</w:t>
      </w:r>
    </w:p>
    <w:p w14:paraId="7409C0A0" w14:textId="68DF695E" w:rsidR="00322FE6" w:rsidRPr="00E85568" w:rsidRDefault="00322FE6" w:rsidP="00810AE6">
      <w:pPr>
        <w:shd w:val="clear" w:color="auto" w:fill="FFFFFF"/>
        <w:spacing w:after="0" w:line="240" w:lineRule="auto"/>
        <w:rPr>
          <w:rFonts w:ascii="Arial" w:eastAsia="Times New Roman" w:hAnsi="Arial" w:cs="Arial"/>
          <w:color w:val="333333"/>
          <w:sz w:val="21"/>
          <w:szCs w:val="21"/>
          <w:lang w:eastAsia="nb-NO"/>
        </w:rPr>
      </w:pPr>
      <w:r w:rsidRPr="00E85568">
        <w:rPr>
          <w:rFonts w:ascii="Arial" w:eastAsia="Times New Roman" w:hAnsi="Arial" w:cs="Arial"/>
          <w:color w:val="333333"/>
          <w:sz w:val="21"/>
          <w:szCs w:val="21"/>
          <w:lang w:eastAsia="nb-NO"/>
        </w:rPr>
        <w:t>Personalet har fem planleggingsdager i året og barnehagen er da stengt. Disse dagene beregnes ikke som ferie.</w:t>
      </w:r>
    </w:p>
    <w:p w14:paraId="352FB90E" w14:textId="77777777" w:rsidR="00322FE6" w:rsidRPr="00E85568" w:rsidRDefault="00322FE6" w:rsidP="00810AE6">
      <w:pPr>
        <w:shd w:val="clear" w:color="auto" w:fill="FFFFFF"/>
        <w:spacing w:after="0" w:line="240" w:lineRule="auto"/>
        <w:rPr>
          <w:rFonts w:ascii="Arial" w:eastAsia="Times New Roman" w:hAnsi="Arial" w:cs="Arial"/>
          <w:color w:val="333333"/>
          <w:sz w:val="21"/>
          <w:szCs w:val="21"/>
          <w:lang w:eastAsia="nb-NO"/>
        </w:rPr>
      </w:pPr>
      <w:r w:rsidRPr="00E85568">
        <w:rPr>
          <w:rFonts w:ascii="Arial" w:eastAsia="Times New Roman" w:hAnsi="Arial" w:cs="Arial"/>
          <w:color w:val="333333"/>
          <w:sz w:val="21"/>
          <w:szCs w:val="21"/>
          <w:lang w:eastAsia="nb-NO"/>
        </w:rPr>
        <w:t>Barn som begynner på skolen må ta ut to uker ferie i skolens sommerferie før 1. august. Barn som slutter i barnehagen mellom 1.og 31. juli og ikke har tatt ut fire uker ferie må betale for ferieuker som ikke er tatt ut.</w:t>
      </w:r>
    </w:p>
    <w:p w14:paraId="02DB1C8A" w14:textId="06326041" w:rsidR="00322FE6" w:rsidRPr="00B61981" w:rsidRDefault="00322FE6" w:rsidP="00810AE6">
      <w:pPr>
        <w:shd w:val="clear" w:color="auto" w:fill="FFFFFF"/>
        <w:spacing w:after="0" w:line="240" w:lineRule="auto"/>
        <w:rPr>
          <w:rFonts w:ascii="Arial" w:eastAsia="Times New Roman" w:hAnsi="Arial" w:cs="Arial"/>
          <w:i/>
          <w:iCs/>
          <w:color w:val="333333"/>
          <w:sz w:val="21"/>
          <w:szCs w:val="21"/>
          <w:lang w:eastAsia="nb-NO"/>
        </w:rPr>
      </w:pPr>
      <w:r w:rsidRPr="00E85568">
        <w:rPr>
          <w:rFonts w:ascii="Arial" w:eastAsia="Times New Roman" w:hAnsi="Arial" w:cs="Arial"/>
          <w:color w:val="333333"/>
          <w:sz w:val="21"/>
          <w:szCs w:val="21"/>
          <w:lang w:eastAsia="nb-NO"/>
        </w:rPr>
        <w:t xml:space="preserve">Alle barn skal ha 4. ukers ferie i løpet av året, </w:t>
      </w:r>
    </w:p>
    <w:p w14:paraId="2AE2946E" w14:textId="77777777" w:rsidR="00322FE6" w:rsidRPr="00E85568" w:rsidRDefault="00322FE6" w:rsidP="00810AE6">
      <w:pPr>
        <w:shd w:val="clear" w:color="auto" w:fill="FFFFFF"/>
        <w:spacing w:after="0" w:line="240" w:lineRule="auto"/>
        <w:rPr>
          <w:rFonts w:ascii="Arial" w:eastAsia="Times New Roman" w:hAnsi="Arial" w:cs="Arial"/>
          <w:color w:val="333333"/>
          <w:sz w:val="21"/>
          <w:szCs w:val="21"/>
          <w:lang w:eastAsia="nb-NO"/>
        </w:rPr>
      </w:pPr>
      <w:r w:rsidRPr="00E85568">
        <w:rPr>
          <w:rFonts w:ascii="Arial" w:eastAsia="Times New Roman" w:hAnsi="Arial" w:cs="Arial"/>
          <w:color w:val="333333"/>
          <w:sz w:val="21"/>
          <w:szCs w:val="21"/>
          <w:lang w:eastAsia="nb-NO"/>
        </w:rPr>
        <w:t>Medlemmene i samvirkeforetaket/foresatte skal innen 1. mai gi melding om når barna skal ha sommerferie.</w:t>
      </w:r>
    </w:p>
    <w:p w14:paraId="5164FF94" w14:textId="61976CC5" w:rsidR="00322FE6" w:rsidRPr="00E85568" w:rsidRDefault="00322FE6" w:rsidP="00810AE6">
      <w:pPr>
        <w:shd w:val="clear" w:color="auto" w:fill="FFFFFF"/>
        <w:spacing w:after="0" w:line="240" w:lineRule="auto"/>
        <w:rPr>
          <w:rFonts w:ascii="Arial" w:eastAsia="Times New Roman" w:hAnsi="Arial" w:cs="Arial"/>
          <w:color w:val="333333"/>
          <w:sz w:val="21"/>
          <w:szCs w:val="21"/>
          <w:lang w:eastAsia="nb-NO"/>
        </w:rPr>
      </w:pPr>
      <w:r w:rsidRPr="00E85568">
        <w:rPr>
          <w:rFonts w:ascii="Arial" w:eastAsia="Times New Roman" w:hAnsi="Arial" w:cs="Arial"/>
          <w:color w:val="333333"/>
          <w:sz w:val="21"/>
          <w:szCs w:val="21"/>
          <w:lang w:eastAsia="nb-NO"/>
        </w:rPr>
        <w:t>På bakgrunn av denne informasjonen utarbeider daglig leder ferieliste for personalet og plan for sommerdrift av barnehagen.</w:t>
      </w:r>
    </w:p>
    <w:p w14:paraId="2AADA36A" w14:textId="77777777" w:rsidR="00322FE6" w:rsidRPr="00B61981" w:rsidRDefault="00322FE6" w:rsidP="00B61981">
      <w:pPr>
        <w:keepNext/>
        <w:spacing w:before="240" w:after="60" w:line="240" w:lineRule="auto"/>
        <w:outlineLvl w:val="0"/>
        <w:rPr>
          <w:rFonts w:ascii="Arial" w:eastAsia="Times New Roman" w:hAnsi="Arial" w:cs="Times New Roman"/>
          <w:b/>
          <w:bCs/>
          <w:i/>
          <w:iCs/>
          <w:snapToGrid w:val="0"/>
          <w:kern w:val="28"/>
          <w:szCs w:val="24"/>
          <w:lang w:eastAsia="nb-NO"/>
        </w:rPr>
      </w:pPr>
      <w:r w:rsidRPr="00B61981">
        <w:rPr>
          <w:rFonts w:ascii="Arial" w:eastAsia="Times New Roman" w:hAnsi="Arial" w:cs="Times New Roman"/>
          <w:b/>
          <w:bCs/>
          <w:i/>
          <w:iCs/>
          <w:snapToGrid w:val="0"/>
          <w:kern w:val="28"/>
          <w:szCs w:val="24"/>
          <w:lang w:eastAsia="nb-NO"/>
        </w:rPr>
        <w:t>§ 8 – Barns fravær pga. sykdom</w:t>
      </w:r>
    </w:p>
    <w:p w14:paraId="6262DA65" w14:textId="77777777" w:rsidR="00322FE6" w:rsidRPr="00E85568" w:rsidRDefault="00322FE6" w:rsidP="00B61981">
      <w:pPr>
        <w:shd w:val="clear" w:color="auto" w:fill="FFFFFF"/>
        <w:spacing w:after="0" w:line="240" w:lineRule="auto"/>
        <w:rPr>
          <w:rFonts w:ascii="Arial" w:eastAsia="Times New Roman" w:hAnsi="Arial" w:cs="Arial"/>
          <w:color w:val="333333"/>
          <w:sz w:val="21"/>
          <w:szCs w:val="21"/>
          <w:lang w:eastAsia="nb-NO"/>
        </w:rPr>
      </w:pPr>
      <w:r w:rsidRPr="00E85568">
        <w:rPr>
          <w:rFonts w:ascii="Arial" w:eastAsia="Times New Roman" w:hAnsi="Arial" w:cs="Arial"/>
          <w:color w:val="333333"/>
          <w:sz w:val="21"/>
          <w:szCs w:val="21"/>
          <w:lang w:eastAsia="nb-NO"/>
        </w:rPr>
        <w:t>Hvis et barn er sykt eller har fravær av andre grunner må det gis beskjed til barnehagen. </w:t>
      </w:r>
    </w:p>
    <w:p w14:paraId="05613A13" w14:textId="77777777" w:rsidR="00322FE6" w:rsidRPr="00E85568" w:rsidRDefault="00322FE6" w:rsidP="00B61981">
      <w:pPr>
        <w:shd w:val="clear" w:color="auto" w:fill="FFFFFF"/>
        <w:spacing w:after="0" w:line="240" w:lineRule="auto"/>
        <w:rPr>
          <w:rFonts w:ascii="Arial" w:eastAsia="Times New Roman" w:hAnsi="Arial" w:cs="Arial"/>
          <w:color w:val="333333"/>
          <w:sz w:val="21"/>
          <w:szCs w:val="21"/>
          <w:lang w:eastAsia="nb-NO"/>
        </w:rPr>
      </w:pPr>
      <w:r w:rsidRPr="00E85568">
        <w:rPr>
          <w:rFonts w:ascii="Arial" w:eastAsia="Times New Roman" w:hAnsi="Arial" w:cs="Arial"/>
          <w:color w:val="333333"/>
          <w:sz w:val="21"/>
          <w:szCs w:val="21"/>
          <w:lang w:eastAsia="nb-NO"/>
        </w:rPr>
        <w:t>Syke barn må holdes hjemme pga. smittefaren.</w:t>
      </w:r>
    </w:p>
    <w:p w14:paraId="7DFD9529" w14:textId="77777777" w:rsidR="00322FE6" w:rsidRPr="00E85568" w:rsidRDefault="00322FE6" w:rsidP="00B61981">
      <w:pPr>
        <w:shd w:val="clear" w:color="auto" w:fill="FFFFFF"/>
        <w:spacing w:after="0" w:line="240" w:lineRule="auto"/>
        <w:rPr>
          <w:rFonts w:ascii="Arial" w:eastAsia="Times New Roman" w:hAnsi="Arial" w:cs="Arial"/>
          <w:color w:val="333333"/>
          <w:sz w:val="21"/>
          <w:szCs w:val="21"/>
          <w:lang w:eastAsia="nb-NO"/>
        </w:rPr>
      </w:pPr>
      <w:r w:rsidRPr="00E85568">
        <w:rPr>
          <w:rFonts w:ascii="Arial" w:eastAsia="Times New Roman" w:hAnsi="Arial" w:cs="Arial"/>
          <w:color w:val="333333"/>
          <w:sz w:val="21"/>
          <w:szCs w:val="21"/>
          <w:lang w:eastAsia="nb-NO"/>
        </w:rPr>
        <w:t>Hvis barnet ikke kan være ute og delta i aktiviteter på lik linje med de andre barna bør det holdes hjemme.</w:t>
      </w:r>
    </w:p>
    <w:p w14:paraId="045030D2" w14:textId="77777777" w:rsidR="00322FE6" w:rsidRPr="00E85568" w:rsidRDefault="00322FE6" w:rsidP="00B61981">
      <w:pPr>
        <w:shd w:val="clear" w:color="auto" w:fill="FFFFFF"/>
        <w:spacing w:after="0" w:line="240" w:lineRule="auto"/>
        <w:rPr>
          <w:rFonts w:ascii="Arial" w:eastAsia="Times New Roman" w:hAnsi="Arial" w:cs="Arial"/>
          <w:color w:val="333333"/>
          <w:sz w:val="21"/>
          <w:szCs w:val="21"/>
          <w:lang w:eastAsia="nb-NO"/>
        </w:rPr>
      </w:pPr>
      <w:r w:rsidRPr="00E85568">
        <w:rPr>
          <w:rFonts w:ascii="Arial" w:eastAsia="Times New Roman" w:hAnsi="Arial" w:cs="Arial"/>
          <w:color w:val="333333"/>
          <w:sz w:val="21"/>
          <w:szCs w:val="21"/>
          <w:lang w:eastAsia="nb-NO"/>
        </w:rPr>
        <w:t>I tvilstilfeller avgjør daglig leder om barnet kan være i barnehagen.</w:t>
      </w:r>
    </w:p>
    <w:p w14:paraId="136DA38F" w14:textId="77777777" w:rsidR="00322FE6" w:rsidRPr="00B61981" w:rsidRDefault="00322FE6" w:rsidP="00B61981">
      <w:pPr>
        <w:keepNext/>
        <w:spacing w:before="240" w:after="60" w:line="240" w:lineRule="auto"/>
        <w:outlineLvl w:val="0"/>
        <w:rPr>
          <w:rFonts w:ascii="Arial" w:eastAsia="Times New Roman" w:hAnsi="Arial" w:cs="Times New Roman"/>
          <w:b/>
          <w:bCs/>
          <w:i/>
          <w:iCs/>
          <w:snapToGrid w:val="0"/>
          <w:kern w:val="28"/>
          <w:szCs w:val="24"/>
          <w:lang w:eastAsia="nb-NO"/>
        </w:rPr>
      </w:pPr>
      <w:r w:rsidRPr="00B61981">
        <w:rPr>
          <w:rFonts w:ascii="Arial" w:eastAsia="Times New Roman" w:hAnsi="Arial" w:cs="Times New Roman"/>
          <w:b/>
          <w:bCs/>
          <w:i/>
          <w:iCs/>
          <w:snapToGrid w:val="0"/>
          <w:kern w:val="28"/>
          <w:szCs w:val="24"/>
          <w:lang w:eastAsia="nb-NO"/>
        </w:rPr>
        <w:t> § 9 – Helseerklæring.</w:t>
      </w:r>
    </w:p>
    <w:p w14:paraId="7028726C" w14:textId="55A34BB1" w:rsidR="00322FE6" w:rsidRPr="00E85568" w:rsidRDefault="00322FE6" w:rsidP="00B61981">
      <w:pPr>
        <w:shd w:val="clear" w:color="auto" w:fill="FFFFFF"/>
        <w:spacing w:after="0" w:line="240" w:lineRule="auto"/>
        <w:rPr>
          <w:rFonts w:ascii="Arial" w:eastAsia="Times New Roman" w:hAnsi="Arial" w:cs="Arial"/>
          <w:color w:val="FF0000"/>
          <w:sz w:val="21"/>
          <w:szCs w:val="21"/>
          <w:lang w:eastAsia="nb-NO"/>
        </w:rPr>
      </w:pPr>
      <w:r w:rsidRPr="00E85568">
        <w:rPr>
          <w:rFonts w:ascii="Arial" w:eastAsia="Times New Roman" w:hAnsi="Arial" w:cs="Arial"/>
          <w:color w:val="333333"/>
          <w:sz w:val="21"/>
          <w:szCs w:val="21"/>
          <w:lang w:eastAsia="nb-NO"/>
        </w:rPr>
        <w:t xml:space="preserve">Før barnet begynner i barnehagen skal det legges frem erklæring om barnets helse. </w:t>
      </w:r>
      <w:r w:rsidRPr="00EA31DE">
        <w:rPr>
          <w:rFonts w:ascii="Arial" w:eastAsia="Times New Roman" w:hAnsi="Arial" w:cs="Arial"/>
          <w:sz w:val="21"/>
          <w:szCs w:val="21"/>
          <w:lang w:eastAsia="nb-NO"/>
        </w:rPr>
        <w:t>Barnehageloven §.</w:t>
      </w:r>
      <w:r w:rsidR="0009332C" w:rsidRPr="00EA31DE">
        <w:rPr>
          <w:rFonts w:ascii="Arial" w:eastAsia="Times New Roman" w:hAnsi="Arial" w:cs="Arial"/>
          <w:sz w:val="21"/>
          <w:szCs w:val="21"/>
          <w:lang w:eastAsia="nb-NO"/>
        </w:rPr>
        <w:t>50</w:t>
      </w:r>
    </w:p>
    <w:p w14:paraId="5ABA9264" w14:textId="77777777" w:rsidR="00322FE6" w:rsidRPr="00B61981" w:rsidRDefault="00322FE6" w:rsidP="00B61981">
      <w:pPr>
        <w:keepNext/>
        <w:spacing w:before="240" w:after="60" w:line="240" w:lineRule="auto"/>
        <w:outlineLvl w:val="0"/>
        <w:rPr>
          <w:rFonts w:ascii="Arial" w:eastAsia="Times New Roman" w:hAnsi="Arial" w:cs="Times New Roman"/>
          <w:b/>
          <w:bCs/>
          <w:i/>
          <w:iCs/>
          <w:snapToGrid w:val="0"/>
          <w:kern w:val="28"/>
          <w:szCs w:val="24"/>
          <w:lang w:eastAsia="nb-NO"/>
        </w:rPr>
      </w:pPr>
      <w:r w:rsidRPr="00B61981">
        <w:rPr>
          <w:rFonts w:ascii="Arial" w:eastAsia="Times New Roman" w:hAnsi="Arial" w:cs="Times New Roman"/>
          <w:b/>
          <w:bCs/>
          <w:i/>
          <w:iCs/>
          <w:snapToGrid w:val="0"/>
          <w:kern w:val="28"/>
          <w:szCs w:val="24"/>
          <w:lang w:eastAsia="nb-NO"/>
        </w:rPr>
        <w:t>§ 10 – Spesielle ansvarsforhold</w:t>
      </w:r>
    </w:p>
    <w:p w14:paraId="428EFB97" w14:textId="552103C8" w:rsidR="00322FE6" w:rsidRPr="00E85568" w:rsidRDefault="00322FE6" w:rsidP="000133B8">
      <w:pPr>
        <w:shd w:val="clear" w:color="auto" w:fill="FFFFFF"/>
        <w:spacing w:after="0" w:line="240" w:lineRule="auto"/>
        <w:rPr>
          <w:rFonts w:ascii="Arial" w:eastAsia="Times New Roman" w:hAnsi="Arial" w:cs="Arial"/>
          <w:color w:val="333333"/>
          <w:sz w:val="21"/>
          <w:szCs w:val="21"/>
          <w:lang w:eastAsia="nb-NO"/>
        </w:rPr>
      </w:pPr>
      <w:r w:rsidRPr="00E85568">
        <w:rPr>
          <w:rFonts w:ascii="Arial" w:eastAsia="Times New Roman" w:hAnsi="Arial" w:cs="Arial"/>
          <w:color w:val="333333"/>
          <w:sz w:val="21"/>
          <w:szCs w:val="21"/>
          <w:lang w:eastAsia="nb-NO"/>
        </w:rPr>
        <w:t>a). Barnehagen har tegnet ulykkesforsikring for barna. Dette er en barneforsikring som gjelder hele døgnet i den perioden barnet går i barnehagen.</w:t>
      </w:r>
    </w:p>
    <w:p w14:paraId="6E9AE047" w14:textId="4E28682D" w:rsidR="006848A8" w:rsidRPr="00EA31DE" w:rsidRDefault="006848A8" w:rsidP="000133B8">
      <w:pPr>
        <w:shd w:val="clear" w:color="auto" w:fill="FFFFFF"/>
        <w:spacing w:after="0" w:line="240" w:lineRule="auto"/>
        <w:rPr>
          <w:rFonts w:ascii="Arial" w:eastAsia="Times New Roman" w:hAnsi="Arial" w:cs="Arial"/>
          <w:i/>
          <w:iCs/>
          <w:sz w:val="21"/>
          <w:szCs w:val="21"/>
          <w:lang w:eastAsia="nb-NO"/>
        </w:rPr>
      </w:pPr>
      <w:r w:rsidRPr="00EA31DE">
        <w:rPr>
          <w:rFonts w:ascii="Arial" w:eastAsia="Times New Roman" w:hAnsi="Arial" w:cs="Arial"/>
          <w:sz w:val="21"/>
          <w:szCs w:val="21"/>
          <w:lang w:eastAsia="nb-NO"/>
        </w:rPr>
        <w:t>Barn i barnehage</w:t>
      </w:r>
      <w:r w:rsidR="002424C2">
        <w:rPr>
          <w:rFonts w:ascii="Arial" w:eastAsia="Times New Roman" w:hAnsi="Arial" w:cs="Arial"/>
          <w:sz w:val="21"/>
          <w:szCs w:val="21"/>
          <w:lang w:eastAsia="nb-NO"/>
        </w:rPr>
        <w:t>ne</w:t>
      </w:r>
      <w:r w:rsidRPr="00EA31DE">
        <w:rPr>
          <w:rFonts w:ascii="Arial" w:eastAsia="Times New Roman" w:hAnsi="Arial" w:cs="Arial"/>
          <w:sz w:val="21"/>
          <w:szCs w:val="21"/>
          <w:lang w:eastAsia="nb-NO"/>
        </w:rPr>
        <w:t xml:space="preserve"> i </w:t>
      </w:r>
      <w:r w:rsidR="002424C2">
        <w:rPr>
          <w:rFonts w:ascii="Arial" w:eastAsia="Times New Roman" w:hAnsi="Arial" w:cs="Arial"/>
          <w:sz w:val="21"/>
          <w:szCs w:val="21"/>
          <w:lang w:eastAsia="nb-NO"/>
        </w:rPr>
        <w:t>B</w:t>
      </w:r>
      <w:r w:rsidRPr="00EA31DE">
        <w:rPr>
          <w:rFonts w:ascii="Arial" w:eastAsia="Times New Roman" w:hAnsi="Arial" w:cs="Arial"/>
          <w:sz w:val="21"/>
          <w:szCs w:val="21"/>
          <w:lang w:eastAsia="nb-NO"/>
        </w:rPr>
        <w:t>ergen er forsikret igjennom Bergen kommune</w:t>
      </w:r>
      <w:r w:rsidR="00EA31DE" w:rsidRPr="00EA31DE">
        <w:rPr>
          <w:rFonts w:ascii="Arial" w:eastAsia="Times New Roman" w:hAnsi="Arial" w:cs="Arial"/>
          <w:sz w:val="21"/>
          <w:szCs w:val="21"/>
          <w:lang w:eastAsia="nb-NO"/>
        </w:rPr>
        <w:t xml:space="preserve"> og PBL.</w:t>
      </w:r>
      <w:r w:rsidRPr="00EA31DE">
        <w:rPr>
          <w:rFonts w:ascii="Arial" w:eastAsia="Times New Roman" w:hAnsi="Arial" w:cs="Arial"/>
          <w:sz w:val="21"/>
          <w:szCs w:val="21"/>
          <w:lang w:eastAsia="nb-NO"/>
        </w:rPr>
        <w:t xml:space="preserve"> </w:t>
      </w:r>
    </w:p>
    <w:p w14:paraId="0256B3F7" w14:textId="5169DABF" w:rsidR="00322FE6" w:rsidRPr="00E85568" w:rsidRDefault="00322FE6" w:rsidP="000133B8">
      <w:pPr>
        <w:shd w:val="clear" w:color="auto" w:fill="FFFFFF"/>
        <w:spacing w:after="0" w:line="240" w:lineRule="auto"/>
        <w:rPr>
          <w:rFonts w:ascii="Arial" w:eastAsia="Times New Roman" w:hAnsi="Arial" w:cs="Arial"/>
          <w:color w:val="333333"/>
          <w:sz w:val="21"/>
          <w:szCs w:val="21"/>
          <w:lang w:eastAsia="nb-NO"/>
        </w:rPr>
      </w:pPr>
      <w:r w:rsidRPr="00E85568">
        <w:rPr>
          <w:rFonts w:ascii="Arial" w:eastAsia="Times New Roman" w:hAnsi="Arial" w:cs="Arial"/>
          <w:color w:val="333333"/>
          <w:sz w:val="21"/>
          <w:szCs w:val="21"/>
          <w:lang w:eastAsia="nb-NO"/>
        </w:rPr>
        <w:t xml:space="preserve">b). Personalet har ansvar for barna den tiden de er i barnehagen. </w:t>
      </w:r>
      <w:r w:rsidR="00CD51C7" w:rsidRPr="00E85568">
        <w:rPr>
          <w:rFonts w:ascii="Arial" w:eastAsia="Times New Roman" w:hAnsi="Arial" w:cs="Arial"/>
          <w:color w:val="333333"/>
          <w:sz w:val="21"/>
          <w:szCs w:val="21"/>
          <w:lang w:eastAsia="nb-NO"/>
        </w:rPr>
        <w:t xml:space="preserve">Å følge </w:t>
      </w:r>
      <w:r w:rsidRPr="00E85568">
        <w:rPr>
          <w:rFonts w:ascii="Arial" w:eastAsia="Times New Roman" w:hAnsi="Arial" w:cs="Arial"/>
          <w:color w:val="333333"/>
          <w:sz w:val="21"/>
          <w:szCs w:val="21"/>
          <w:lang w:eastAsia="nb-NO"/>
        </w:rPr>
        <w:t xml:space="preserve">og </w:t>
      </w:r>
      <w:r w:rsidR="00CD51C7" w:rsidRPr="00E85568">
        <w:rPr>
          <w:rFonts w:ascii="Arial" w:eastAsia="Times New Roman" w:hAnsi="Arial" w:cs="Arial"/>
          <w:color w:val="333333"/>
          <w:sz w:val="21"/>
          <w:szCs w:val="21"/>
          <w:lang w:eastAsia="nb-NO"/>
        </w:rPr>
        <w:t xml:space="preserve">å </w:t>
      </w:r>
      <w:r w:rsidRPr="00E85568">
        <w:rPr>
          <w:rFonts w:ascii="Arial" w:eastAsia="Times New Roman" w:hAnsi="Arial" w:cs="Arial"/>
          <w:color w:val="333333"/>
          <w:sz w:val="21"/>
          <w:szCs w:val="21"/>
          <w:lang w:eastAsia="nb-NO"/>
        </w:rPr>
        <w:t>hen</w:t>
      </w:r>
      <w:r w:rsidR="00CD51C7" w:rsidRPr="00E85568">
        <w:rPr>
          <w:rFonts w:ascii="Arial" w:eastAsia="Times New Roman" w:hAnsi="Arial" w:cs="Arial"/>
          <w:color w:val="333333"/>
          <w:sz w:val="21"/>
          <w:szCs w:val="21"/>
          <w:lang w:eastAsia="nb-NO"/>
        </w:rPr>
        <w:t>te</w:t>
      </w:r>
      <w:r w:rsidRPr="00E85568">
        <w:rPr>
          <w:rFonts w:ascii="Arial" w:eastAsia="Times New Roman" w:hAnsi="Arial" w:cs="Arial"/>
          <w:color w:val="333333"/>
          <w:sz w:val="21"/>
          <w:szCs w:val="21"/>
          <w:lang w:eastAsia="nb-NO"/>
        </w:rPr>
        <w:t xml:space="preserve"> barna er foreldrene selv ansvarlig for. Den som følger barnet til barnehagen må ikke forlate det før det har vært i kontakt med personalet.</w:t>
      </w:r>
    </w:p>
    <w:p w14:paraId="5342B19E" w14:textId="2B8DBAD8" w:rsidR="00322FE6" w:rsidRPr="00E85568" w:rsidRDefault="00322FE6" w:rsidP="000133B8">
      <w:pPr>
        <w:shd w:val="clear" w:color="auto" w:fill="FFFFFF"/>
        <w:spacing w:after="0" w:line="240" w:lineRule="auto"/>
        <w:rPr>
          <w:rFonts w:ascii="Arial" w:eastAsia="Times New Roman" w:hAnsi="Arial" w:cs="Arial"/>
          <w:i/>
          <w:iCs/>
          <w:color w:val="FF0000"/>
          <w:sz w:val="21"/>
          <w:szCs w:val="21"/>
          <w:lang w:eastAsia="nb-NO"/>
        </w:rPr>
      </w:pPr>
      <w:r w:rsidRPr="00E85568">
        <w:rPr>
          <w:rFonts w:ascii="Arial" w:eastAsia="Times New Roman" w:hAnsi="Arial" w:cs="Arial"/>
          <w:color w:val="333333"/>
          <w:sz w:val="21"/>
          <w:szCs w:val="21"/>
          <w:lang w:eastAsia="nb-NO"/>
        </w:rPr>
        <w:t xml:space="preserve">c). </w:t>
      </w:r>
      <w:r w:rsidR="000133B8" w:rsidRPr="00EA31DE">
        <w:rPr>
          <w:rFonts w:ascii="Arial" w:eastAsia="Times New Roman" w:hAnsi="Arial" w:cs="Arial"/>
          <w:sz w:val="21"/>
          <w:szCs w:val="21"/>
          <w:lang w:eastAsia="nb-NO"/>
        </w:rPr>
        <w:t xml:space="preserve">Beskjeder til personalet skal formidles skriftlig via </w:t>
      </w:r>
      <w:r w:rsidR="00EA31DE">
        <w:rPr>
          <w:rFonts w:ascii="Arial" w:eastAsia="Times New Roman" w:hAnsi="Arial" w:cs="Arial"/>
          <w:sz w:val="21"/>
          <w:szCs w:val="21"/>
          <w:lang w:eastAsia="nb-NO"/>
        </w:rPr>
        <w:t xml:space="preserve">barnehagens </w:t>
      </w:r>
      <w:r w:rsidR="008C34AB">
        <w:rPr>
          <w:rFonts w:ascii="Arial" w:eastAsia="Times New Roman" w:hAnsi="Arial" w:cs="Arial"/>
          <w:sz w:val="21"/>
          <w:szCs w:val="21"/>
          <w:lang w:eastAsia="nb-NO"/>
        </w:rPr>
        <w:t xml:space="preserve">digitale verktøy </w:t>
      </w:r>
      <w:proofErr w:type="spellStart"/>
      <w:r w:rsidR="000133B8" w:rsidRPr="00EA31DE">
        <w:rPr>
          <w:rFonts w:ascii="Arial" w:eastAsia="Times New Roman" w:hAnsi="Arial" w:cs="Arial"/>
          <w:sz w:val="21"/>
          <w:szCs w:val="21"/>
          <w:lang w:eastAsia="nb-NO"/>
        </w:rPr>
        <w:t>Kidplan</w:t>
      </w:r>
      <w:proofErr w:type="spellEnd"/>
    </w:p>
    <w:p w14:paraId="40A4DEA8" w14:textId="77777777" w:rsidR="00322FE6" w:rsidRPr="00E85568" w:rsidRDefault="00322FE6" w:rsidP="000133B8">
      <w:pPr>
        <w:shd w:val="clear" w:color="auto" w:fill="FFFFFF"/>
        <w:spacing w:after="0" w:line="240" w:lineRule="auto"/>
        <w:rPr>
          <w:rFonts w:ascii="Arial" w:eastAsia="Times New Roman" w:hAnsi="Arial" w:cs="Arial"/>
          <w:color w:val="333333"/>
          <w:sz w:val="21"/>
          <w:szCs w:val="21"/>
          <w:lang w:eastAsia="nb-NO"/>
        </w:rPr>
      </w:pPr>
      <w:r w:rsidRPr="00E85568">
        <w:rPr>
          <w:rFonts w:ascii="Arial" w:eastAsia="Times New Roman" w:hAnsi="Arial" w:cs="Arial"/>
          <w:color w:val="333333"/>
          <w:sz w:val="21"/>
          <w:szCs w:val="21"/>
          <w:lang w:eastAsia="nb-NO"/>
        </w:rPr>
        <w:t>d). Medbrakte eiendeler har personalet ikke ansvar for.</w:t>
      </w:r>
    </w:p>
    <w:p w14:paraId="0FFE9EDD" w14:textId="77777777" w:rsidR="00322FE6" w:rsidRPr="00E85568" w:rsidRDefault="00322FE6" w:rsidP="000133B8">
      <w:pPr>
        <w:shd w:val="clear" w:color="auto" w:fill="FFFFFF"/>
        <w:spacing w:after="0" w:line="240" w:lineRule="auto"/>
        <w:rPr>
          <w:rFonts w:ascii="Arial" w:eastAsia="Times New Roman" w:hAnsi="Arial" w:cs="Arial"/>
          <w:color w:val="333333"/>
          <w:sz w:val="21"/>
          <w:szCs w:val="21"/>
          <w:lang w:eastAsia="nb-NO"/>
        </w:rPr>
      </w:pPr>
      <w:r w:rsidRPr="00E85568">
        <w:rPr>
          <w:rFonts w:ascii="Arial" w:eastAsia="Times New Roman" w:hAnsi="Arial" w:cs="Arial"/>
          <w:color w:val="333333"/>
          <w:sz w:val="21"/>
          <w:szCs w:val="21"/>
          <w:lang w:eastAsia="nb-NO"/>
        </w:rPr>
        <w:lastRenderedPageBreak/>
        <w:t>e). De ansatte i barnehagen må ikke ta barna med som passasjerer i egen bil eller offentlig transportmiddel uten foreldrenes skriftlige samtykke.</w:t>
      </w:r>
    </w:p>
    <w:p w14:paraId="362130DE" w14:textId="7F315EC2" w:rsidR="00322FE6" w:rsidRDefault="00322FE6" w:rsidP="000133B8">
      <w:pPr>
        <w:shd w:val="clear" w:color="auto" w:fill="FFFFFF"/>
        <w:spacing w:after="0" w:line="240" w:lineRule="auto"/>
        <w:rPr>
          <w:rFonts w:ascii="Arial" w:eastAsia="Times New Roman" w:hAnsi="Arial" w:cs="Arial"/>
          <w:color w:val="333333"/>
          <w:sz w:val="21"/>
          <w:szCs w:val="21"/>
          <w:lang w:eastAsia="nb-NO"/>
        </w:rPr>
      </w:pPr>
      <w:r w:rsidRPr="00E85568">
        <w:rPr>
          <w:rFonts w:ascii="Arial" w:eastAsia="Times New Roman" w:hAnsi="Arial" w:cs="Arial"/>
          <w:color w:val="333333"/>
          <w:sz w:val="21"/>
          <w:szCs w:val="21"/>
          <w:lang w:eastAsia="nb-NO"/>
        </w:rPr>
        <w:t xml:space="preserve">f) Foreldrene underskriver en erklæring dersom </w:t>
      </w:r>
      <w:r w:rsidR="00CD51C7" w:rsidRPr="00E85568">
        <w:rPr>
          <w:rFonts w:ascii="Arial" w:eastAsia="Times New Roman" w:hAnsi="Arial" w:cs="Arial"/>
          <w:color w:val="333333"/>
          <w:sz w:val="21"/>
          <w:szCs w:val="21"/>
          <w:lang w:eastAsia="nb-NO"/>
        </w:rPr>
        <w:t>personale skal</w:t>
      </w:r>
      <w:r w:rsidRPr="00E85568">
        <w:rPr>
          <w:rFonts w:ascii="Arial" w:eastAsia="Times New Roman" w:hAnsi="Arial" w:cs="Arial"/>
          <w:color w:val="333333"/>
          <w:sz w:val="21"/>
          <w:szCs w:val="21"/>
          <w:lang w:eastAsia="nb-NO"/>
        </w:rPr>
        <w:t xml:space="preserve"> ut medisiner i barnehagen.</w:t>
      </w:r>
    </w:p>
    <w:p w14:paraId="240D4592" w14:textId="2C32A6B7" w:rsidR="002424C2" w:rsidRDefault="002424C2" w:rsidP="000133B8">
      <w:pPr>
        <w:shd w:val="clear" w:color="auto" w:fill="FFFFFF"/>
        <w:spacing w:after="0" w:line="240" w:lineRule="auto"/>
        <w:rPr>
          <w:rFonts w:ascii="Arial" w:eastAsia="Times New Roman" w:hAnsi="Arial" w:cs="Arial"/>
          <w:color w:val="333333"/>
          <w:sz w:val="21"/>
          <w:szCs w:val="21"/>
          <w:lang w:eastAsia="nb-NO"/>
        </w:rPr>
      </w:pPr>
    </w:p>
    <w:p w14:paraId="2E32888F" w14:textId="23CDFDF1" w:rsidR="002424C2" w:rsidRDefault="002424C2" w:rsidP="000133B8">
      <w:pPr>
        <w:shd w:val="clear" w:color="auto" w:fill="FFFFFF"/>
        <w:spacing w:after="0" w:line="240" w:lineRule="auto"/>
        <w:rPr>
          <w:rFonts w:ascii="Arial" w:eastAsia="Times New Roman" w:hAnsi="Arial" w:cs="Arial"/>
          <w:b/>
          <w:bCs/>
          <w:i/>
          <w:iCs/>
          <w:color w:val="333333"/>
          <w:sz w:val="21"/>
          <w:szCs w:val="21"/>
          <w:lang w:eastAsia="nb-NO"/>
        </w:rPr>
      </w:pPr>
      <w:r w:rsidRPr="002424C2">
        <w:rPr>
          <w:rFonts w:ascii="Arial" w:eastAsia="Times New Roman" w:hAnsi="Arial" w:cs="Arial"/>
          <w:b/>
          <w:bCs/>
          <w:i/>
          <w:iCs/>
          <w:color w:val="333333"/>
          <w:sz w:val="21"/>
          <w:szCs w:val="21"/>
          <w:lang w:eastAsia="nb-NO"/>
        </w:rPr>
        <w:t>§11  Dugnadsplikt</w:t>
      </w:r>
    </w:p>
    <w:p w14:paraId="03E014D0" w14:textId="46767405" w:rsidR="007C76E9" w:rsidRDefault="007C76E9" w:rsidP="000133B8">
      <w:pPr>
        <w:shd w:val="clear" w:color="auto" w:fill="FFFFFF"/>
        <w:spacing w:after="0" w:line="240" w:lineRule="auto"/>
        <w:rPr>
          <w:rFonts w:ascii="Arial" w:eastAsia="Times New Roman" w:hAnsi="Arial" w:cs="Arial"/>
          <w:b/>
          <w:bCs/>
          <w:i/>
          <w:iCs/>
          <w:color w:val="333333"/>
          <w:sz w:val="21"/>
          <w:szCs w:val="21"/>
          <w:lang w:eastAsia="nb-NO"/>
        </w:rPr>
      </w:pPr>
      <w:r w:rsidRPr="00E85568">
        <w:rPr>
          <w:rFonts w:ascii="Arial" w:eastAsia="Times New Roman" w:hAnsi="Arial" w:cs="Arial"/>
          <w:lang w:eastAsia="nb-NO"/>
        </w:rPr>
        <w:t>Medlemmene plikter å delta på dugnad i barnehagen</w:t>
      </w:r>
      <w:r w:rsidRPr="00B630D6">
        <w:rPr>
          <w:rFonts w:ascii="Arial" w:eastAsia="Times New Roman" w:hAnsi="Arial" w:cs="Arial"/>
          <w:lang w:eastAsia="nb-NO"/>
        </w:rPr>
        <w:t>.</w:t>
      </w:r>
      <w:r>
        <w:rPr>
          <w:rFonts w:ascii="Arial" w:eastAsia="Times New Roman" w:hAnsi="Arial" w:cs="Arial"/>
          <w:lang w:eastAsia="nb-NO"/>
        </w:rPr>
        <w:t xml:space="preserve"> </w:t>
      </w:r>
    </w:p>
    <w:p w14:paraId="638A157E" w14:textId="77777777" w:rsidR="007C76E9" w:rsidRPr="00E85568" w:rsidRDefault="007C76E9" w:rsidP="007C76E9">
      <w:pPr>
        <w:spacing w:after="0" w:line="240" w:lineRule="auto"/>
        <w:jc w:val="both"/>
        <w:rPr>
          <w:rFonts w:ascii="Arial" w:eastAsia="Times New Roman" w:hAnsi="Arial" w:cs="Arial"/>
          <w:lang w:eastAsia="nb-NO"/>
        </w:rPr>
      </w:pPr>
    </w:p>
    <w:p w14:paraId="42AFD7C1" w14:textId="464689A5" w:rsidR="00322FE6" w:rsidRPr="000133B8" w:rsidRDefault="00322FE6" w:rsidP="000133B8">
      <w:pPr>
        <w:keepNext/>
        <w:spacing w:before="240" w:after="60" w:line="240" w:lineRule="auto"/>
        <w:outlineLvl w:val="0"/>
        <w:rPr>
          <w:rFonts w:ascii="Arial" w:eastAsia="Times New Roman" w:hAnsi="Arial" w:cs="Times New Roman"/>
          <w:b/>
          <w:bCs/>
          <w:i/>
          <w:iCs/>
          <w:snapToGrid w:val="0"/>
          <w:kern w:val="28"/>
          <w:szCs w:val="24"/>
          <w:lang w:eastAsia="nb-NO"/>
        </w:rPr>
      </w:pPr>
      <w:bookmarkStart w:id="3" w:name="_Hlk91662315"/>
      <w:r w:rsidRPr="000133B8">
        <w:rPr>
          <w:rFonts w:ascii="Arial" w:eastAsia="Times New Roman" w:hAnsi="Arial" w:cs="Times New Roman"/>
          <w:b/>
          <w:bCs/>
          <w:i/>
          <w:iCs/>
          <w:snapToGrid w:val="0"/>
          <w:kern w:val="28"/>
          <w:szCs w:val="24"/>
          <w:lang w:eastAsia="nb-NO"/>
        </w:rPr>
        <w:t> </w:t>
      </w:r>
      <w:bookmarkStart w:id="4" w:name="_Hlk91159525"/>
      <w:r w:rsidRPr="000133B8">
        <w:rPr>
          <w:rFonts w:ascii="Arial" w:eastAsia="Times New Roman" w:hAnsi="Arial" w:cs="Times New Roman"/>
          <w:b/>
          <w:bCs/>
          <w:i/>
          <w:iCs/>
          <w:snapToGrid w:val="0"/>
          <w:kern w:val="28"/>
          <w:szCs w:val="24"/>
          <w:lang w:eastAsia="nb-NO"/>
        </w:rPr>
        <w:t>§</w:t>
      </w:r>
      <w:bookmarkEnd w:id="3"/>
      <w:r w:rsidRPr="000133B8">
        <w:rPr>
          <w:rFonts w:ascii="Arial" w:eastAsia="Times New Roman" w:hAnsi="Arial" w:cs="Times New Roman"/>
          <w:b/>
          <w:bCs/>
          <w:i/>
          <w:iCs/>
          <w:snapToGrid w:val="0"/>
          <w:kern w:val="28"/>
          <w:szCs w:val="24"/>
          <w:lang w:eastAsia="nb-NO"/>
        </w:rPr>
        <w:t>1</w:t>
      </w:r>
      <w:r w:rsidR="007C76E9">
        <w:rPr>
          <w:rFonts w:ascii="Arial" w:eastAsia="Times New Roman" w:hAnsi="Arial" w:cs="Times New Roman"/>
          <w:b/>
          <w:bCs/>
          <w:i/>
          <w:iCs/>
          <w:snapToGrid w:val="0"/>
          <w:kern w:val="28"/>
          <w:szCs w:val="24"/>
          <w:lang w:eastAsia="nb-NO"/>
        </w:rPr>
        <w:t>2</w:t>
      </w:r>
      <w:r w:rsidRPr="000133B8">
        <w:rPr>
          <w:rFonts w:ascii="Arial" w:eastAsia="Times New Roman" w:hAnsi="Arial" w:cs="Times New Roman"/>
          <w:b/>
          <w:bCs/>
          <w:i/>
          <w:iCs/>
          <w:snapToGrid w:val="0"/>
          <w:kern w:val="28"/>
          <w:szCs w:val="24"/>
          <w:lang w:eastAsia="nb-NO"/>
        </w:rPr>
        <w:t xml:space="preserve"> Internkontroll</w:t>
      </w:r>
    </w:p>
    <w:p w14:paraId="420C82E8" w14:textId="02A18068" w:rsidR="008568F1" w:rsidRPr="008C34AB" w:rsidRDefault="008568F1" w:rsidP="000133B8">
      <w:pPr>
        <w:shd w:val="clear" w:color="auto" w:fill="FFFFFF"/>
        <w:spacing w:after="0" w:line="240" w:lineRule="auto"/>
        <w:rPr>
          <w:rFonts w:ascii="Arial" w:hAnsi="Arial" w:cs="Arial"/>
        </w:rPr>
      </w:pPr>
      <w:r w:rsidRPr="000133B8">
        <w:rPr>
          <w:rFonts w:ascii="Arial" w:hAnsi="Arial" w:cs="Arial"/>
        </w:rPr>
        <w:t>Systematisk helse, miljø og sikkerhetsarbeid gjennomføres i samsvar med internkontrollforskriften</w:t>
      </w:r>
      <w:r w:rsidR="007560C9" w:rsidRPr="000133B8">
        <w:rPr>
          <w:rFonts w:ascii="Arial" w:hAnsi="Arial" w:cs="Arial"/>
        </w:rPr>
        <w:t xml:space="preserve"> og </w:t>
      </w:r>
      <w:r w:rsidR="00F264E9" w:rsidRPr="000133B8">
        <w:rPr>
          <w:rFonts w:ascii="Arial" w:hAnsi="Arial" w:cs="Arial"/>
        </w:rPr>
        <w:t>barnehageloven</w:t>
      </w:r>
      <w:r w:rsidR="007560C9" w:rsidRPr="000133B8">
        <w:rPr>
          <w:rFonts w:ascii="Arial" w:hAnsi="Arial" w:cs="Arial"/>
        </w:rPr>
        <w:t xml:space="preserve"> </w:t>
      </w:r>
      <w:r w:rsidR="007560C9" w:rsidRPr="000133B8">
        <w:rPr>
          <w:rFonts w:ascii="Arial" w:hAnsi="Arial" w:cs="Arial"/>
          <w:color w:val="4D5156"/>
          <w:shd w:val="clear" w:color="auto" w:fill="FFFFFF"/>
        </w:rPr>
        <w:t>§ 9</w:t>
      </w:r>
      <w:r w:rsidR="008C34AB" w:rsidRPr="008C34AB">
        <w:rPr>
          <w:rFonts w:ascii="Arial" w:hAnsi="Arial" w:cs="Arial"/>
        </w:rPr>
        <w:t xml:space="preserve"> </w:t>
      </w:r>
    </w:p>
    <w:p w14:paraId="403615EE" w14:textId="261BA418" w:rsidR="001E76C2" w:rsidRPr="008C34AB" w:rsidRDefault="008568F1" w:rsidP="000133B8">
      <w:pPr>
        <w:shd w:val="clear" w:color="auto" w:fill="FFFFFF"/>
        <w:spacing w:after="0" w:line="240" w:lineRule="auto"/>
        <w:rPr>
          <w:rFonts w:ascii="Arial" w:eastAsia="Times New Roman" w:hAnsi="Arial" w:cs="Arial"/>
          <w:lang w:eastAsia="nb-NO"/>
        </w:rPr>
      </w:pPr>
      <w:r w:rsidRPr="008C34AB">
        <w:rPr>
          <w:rFonts w:ascii="Arial" w:eastAsia="Times New Roman" w:hAnsi="Arial" w:cs="Arial"/>
          <w:bdr w:val="none" w:sz="0" w:space="0" w:color="auto" w:frame="1"/>
          <w:lang w:eastAsia="nb-NO"/>
        </w:rPr>
        <w:t>Barnehagen sitt HMS system er PBL</w:t>
      </w:r>
      <w:r w:rsidR="000133B8" w:rsidRPr="008C34AB">
        <w:rPr>
          <w:rFonts w:ascii="Arial" w:eastAsia="Times New Roman" w:hAnsi="Arial" w:cs="Arial"/>
          <w:bdr w:val="none" w:sz="0" w:space="0" w:color="auto" w:frame="1"/>
          <w:lang w:eastAsia="nb-NO"/>
        </w:rPr>
        <w:t xml:space="preserve"> </w:t>
      </w:r>
      <w:r w:rsidRPr="008C34AB">
        <w:rPr>
          <w:rFonts w:ascii="Arial" w:eastAsia="Times New Roman" w:hAnsi="Arial" w:cs="Arial"/>
          <w:bdr w:val="none" w:sz="0" w:space="0" w:color="auto" w:frame="1"/>
          <w:lang w:eastAsia="nb-NO"/>
        </w:rPr>
        <w:t xml:space="preserve">Mentor. Gjennom PBL Mentor har vi </w:t>
      </w:r>
      <w:r w:rsidRPr="008C34AB">
        <w:rPr>
          <w:rFonts w:ascii="Arial" w:eastAsia="Times New Roman" w:hAnsi="Arial" w:cs="Arial"/>
          <w:lang w:eastAsia="nb-NO"/>
        </w:rPr>
        <w:t>utarbeidet en beskrivelse av barnehagens hovedoppgaver, mål og organisering. Vi har plan for nødvendige rutiner og prosedyrer. Vi dokumenterer internkontrollen i den formen og det omfanget som er nødvendig og vi evaluere og ved behov forbedre skriftlige prosedyrer og andre tiltak for internkontroll</w:t>
      </w:r>
      <w:r w:rsidR="00A73B58" w:rsidRPr="008C34AB">
        <w:rPr>
          <w:rFonts w:ascii="Arial" w:eastAsia="Times New Roman" w:hAnsi="Arial" w:cs="Arial"/>
          <w:lang w:eastAsia="nb-NO"/>
        </w:rPr>
        <w:t>.</w:t>
      </w:r>
    </w:p>
    <w:bookmarkEnd w:id="4"/>
    <w:p w14:paraId="21EA952B" w14:textId="00DC7CD8" w:rsidR="000133B8" w:rsidRPr="008C34AB" w:rsidRDefault="00322FE6" w:rsidP="000133B8">
      <w:pPr>
        <w:keepNext/>
        <w:spacing w:before="240" w:after="60" w:line="240" w:lineRule="auto"/>
        <w:outlineLvl w:val="0"/>
        <w:rPr>
          <w:rFonts w:ascii="Arial" w:eastAsia="Times New Roman" w:hAnsi="Arial" w:cs="Times New Roman"/>
          <w:b/>
          <w:bCs/>
          <w:i/>
          <w:iCs/>
          <w:snapToGrid w:val="0"/>
          <w:kern w:val="28"/>
          <w:szCs w:val="24"/>
          <w:lang w:eastAsia="nb-NO"/>
        </w:rPr>
      </w:pPr>
      <w:r w:rsidRPr="008C34AB">
        <w:rPr>
          <w:rFonts w:ascii="Arial" w:eastAsia="Times New Roman" w:hAnsi="Arial" w:cs="Times New Roman"/>
          <w:b/>
          <w:bCs/>
          <w:i/>
          <w:iCs/>
          <w:snapToGrid w:val="0"/>
          <w:kern w:val="28"/>
          <w:szCs w:val="24"/>
          <w:lang w:eastAsia="nb-NO"/>
        </w:rPr>
        <w:t> </w:t>
      </w:r>
      <w:r w:rsidR="00A73B58" w:rsidRPr="008C34AB">
        <w:rPr>
          <w:rFonts w:ascii="Arial" w:eastAsia="Times New Roman" w:hAnsi="Arial" w:cs="Times New Roman"/>
          <w:b/>
          <w:bCs/>
          <w:i/>
          <w:iCs/>
          <w:snapToGrid w:val="0"/>
          <w:kern w:val="28"/>
          <w:szCs w:val="24"/>
          <w:lang w:eastAsia="nb-NO"/>
        </w:rPr>
        <w:t> §</w:t>
      </w:r>
      <w:r w:rsidR="00EC6560" w:rsidRPr="008C34AB">
        <w:rPr>
          <w:rFonts w:ascii="Arial" w:eastAsia="Times New Roman" w:hAnsi="Arial" w:cs="Times New Roman"/>
          <w:b/>
          <w:bCs/>
          <w:i/>
          <w:iCs/>
          <w:snapToGrid w:val="0"/>
          <w:kern w:val="28"/>
          <w:szCs w:val="24"/>
          <w:lang w:eastAsia="nb-NO"/>
        </w:rPr>
        <w:t>1</w:t>
      </w:r>
      <w:r w:rsidR="007C76E9">
        <w:rPr>
          <w:rFonts w:ascii="Arial" w:eastAsia="Times New Roman" w:hAnsi="Arial" w:cs="Times New Roman"/>
          <w:b/>
          <w:bCs/>
          <w:i/>
          <w:iCs/>
          <w:snapToGrid w:val="0"/>
          <w:kern w:val="28"/>
          <w:szCs w:val="24"/>
          <w:lang w:eastAsia="nb-NO"/>
        </w:rPr>
        <w:t>3</w:t>
      </w:r>
      <w:r w:rsidR="00EC6560" w:rsidRPr="008C34AB">
        <w:rPr>
          <w:rFonts w:ascii="Arial" w:eastAsia="Times New Roman" w:hAnsi="Arial" w:cs="Times New Roman"/>
          <w:b/>
          <w:bCs/>
          <w:i/>
          <w:iCs/>
          <w:snapToGrid w:val="0"/>
          <w:kern w:val="28"/>
          <w:szCs w:val="24"/>
          <w:lang w:eastAsia="nb-NO"/>
        </w:rPr>
        <w:tab/>
        <w:t>Vedtektsendring</w:t>
      </w:r>
    </w:p>
    <w:p w14:paraId="2DC28838" w14:textId="1CB5C9AB" w:rsidR="003A6A70" w:rsidRDefault="00EC6560" w:rsidP="000133B8">
      <w:pPr>
        <w:keepNext/>
        <w:spacing w:before="240" w:after="60" w:line="240" w:lineRule="auto"/>
        <w:outlineLvl w:val="0"/>
        <w:rPr>
          <w:rFonts w:ascii="Arial" w:eastAsia="Times New Roman" w:hAnsi="Arial" w:cs="Arial"/>
          <w:lang w:eastAsia="nb-NO"/>
        </w:rPr>
      </w:pPr>
      <w:r w:rsidRPr="008C34AB">
        <w:rPr>
          <w:rFonts w:ascii="Arial" w:eastAsia="Times New Roman" w:hAnsi="Arial" w:cs="Arial"/>
          <w:lang w:eastAsia="nb-NO"/>
        </w:rPr>
        <w:t xml:space="preserve">Vedtektsendring på grunn av endring av lov og forskrifter kan endres av barnehagens </w:t>
      </w:r>
      <w:r w:rsidR="00A73B58" w:rsidRPr="008C34AB">
        <w:rPr>
          <w:rFonts w:ascii="Arial" w:eastAsia="Times New Roman" w:hAnsi="Arial" w:cs="Arial"/>
          <w:lang w:eastAsia="nb-NO"/>
        </w:rPr>
        <w:t xml:space="preserve">Eierstyre. Andre </w:t>
      </w:r>
      <w:r w:rsidRPr="008C34AB">
        <w:rPr>
          <w:rFonts w:ascii="Arial" w:eastAsia="Times New Roman" w:hAnsi="Arial" w:cs="Arial"/>
          <w:lang w:eastAsia="nb-NO"/>
        </w:rPr>
        <w:t>vedtektsendring</w:t>
      </w:r>
      <w:r w:rsidR="00A73B58" w:rsidRPr="008C34AB">
        <w:rPr>
          <w:rFonts w:ascii="Arial" w:eastAsia="Times New Roman" w:hAnsi="Arial" w:cs="Arial"/>
          <w:lang w:eastAsia="nb-NO"/>
        </w:rPr>
        <w:t xml:space="preserve"> jamfør samvirkeloven.</w:t>
      </w:r>
      <w:r w:rsidRPr="008C34AB">
        <w:rPr>
          <w:rFonts w:ascii="Arial" w:eastAsia="Times New Roman" w:hAnsi="Arial" w:cs="Arial"/>
          <w:lang w:eastAsia="nb-NO"/>
        </w:rPr>
        <w:t xml:space="preserve"> </w:t>
      </w:r>
    </w:p>
    <w:p w14:paraId="05065707" w14:textId="5F4559F8" w:rsidR="002E0083" w:rsidRDefault="002E0083" w:rsidP="000133B8">
      <w:pPr>
        <w:keepNext/>
        <w:spacing w:before="240" w:after="60" w:line="240" w:lineRule="auto"/>
        <w:outlineLvl w:val="0"/>
        <w:rPr>
          <w:rFonts w:ascii="Arial" w:eastAsia="Times New Roman" w:hAnsi="Arial" w:cs="Arial"/>
          <w:lang w:eastAsia="nb-NO"/>
        </w:rPr>
      </w:pPr>
    </w:p>
    <w:p w14:paraId="3B3100C9" w14:textId="08C7B9C0" w:rsidR="001C429C" w:rsidRPr="005B12BD" w:rsidRDefault="001C429C" w:rsidP="00F264E9">
      <w:pPr>
        <w:keepNext/>
        <w:tabs>
          <w:tab w:val="num" w:pos="716"/>
        </w:tabs>
        <w:spacing w:before="240" w:after="60" w:line="240" w:lineRule="auto"/>
        <w:jc w:val="center"/>
        <w:outlineLvl w:val="0"/>
        <w:rPr>
          <w:rFonts w:ascii="Arial" w:eastAsia="Times New Roman" w:hAnsi="Arial" w:cs="Arial"/>
          <w:b/>
          <w:bCs/>
          <w:iCs/>
          <w:snapToGrid w:val="0"/>
          <w:kern w:val="28"/>
          <w:lang w:eastAsia="nb-NO"/>
        </w:rPr>
      </w:pPr>
      <w:r w:rsidRPr="005B12BD">
        <w:rPr>
          <w:rFonts w:ascii="Arial" w:eastAsia="Times New Roman" w:hAnsi="Arial" w:cs="Arial"/>
          <w:b/>
          <w:bCs/>
          <w:iCs/>
          <w:snapToGrid w:val="0"/>
          <w:kern w:val="28"/>
          <w:lang w:eastAsia="nb-NO"/>
        </w:rPr>
        <w:t>VEDTEKTER</w:t>
      </w:r>
    </w:p>
    <w:p w14:paraId="61F7F962" w14:textId="77777777" w:rsidR="001C429C" w:rsidRPr="005B12BD" w:rsidRDefault="001C429C" w:rsidP="00F264E9">
      <w:pPr>
        <w:keepNext/>
        <w:tabs>
          <w:tab w:val="num" w:pos="716"/>
        </w:tabs>
        <w:spacing w:before="240" w:after="60" w:line="240" w:lineRule="auto"/>
        <w:jc w:val="center"/>
        <w:outlineLvl w:val="0"/>
        <w:rPr>
          <w:rFonts w:ascii="Arial" w:eastAsia="Times New Roman" w:hAnsi="Arial" w:cs="Arial"/>
          <w:b/>
          <w:bCs/>
          <w:iCs/>
          <w:snapToGrid w:val="0"/>
          <w:kern w:val="28"/>
          <w:lang w:eastAsia="nb-NO"/>
        </w:rPr>
      </w:pPr>
      <w:r w:rsidRPr="005B12BD">
        <w:rPr>
          <w:rFonts w:ascii="Arial" w:eastAsia="Times New Roman" w:hAnsi="Arial" w:cs="Arial"/>
          <w:b/>
          <w:bCs/>
          <w:iCs/>
          <w:snapToGrid w:val="0"/>
          <w:kern w:val="28"/>
          <w:lang w:eastAsia="nb-NO"/>
        </w:rPr>
        <w:t>for samvirkeforetaket Eldshovden barnehage SA, org. nr. 961129613</w:t>
      </w:r>
    </w:p>
    <w:p w14:paraId="012700B1" w14:textId="77777777" w:rsidR="001C429C" w:rsidRPr="005B12BD" w:rsidRDefault="001C429C" w:rsidP="001C429C">
      <w:pPr>
        <w:spacing w:after="0" w:line="240" w:lineRule="auto"/>
        <w:rPr>
          <w:rFonts w:ascii="Arial" w:eastAsia="Times New Roman" w:hAnsi="Arial" w:cs="Arial"/>
          <w:b/>
          <w:lang w:eastAsia="nb-NO"/>
        </w:rPr>
      </w:pPr>
    </w:p>
    <w:p w14:paraId="505242D8" w14:textId="77777777" w:rsidR="001C429C" w:rsidRPr="00285865" w:rsidRDefault="001C429C" w:rsidP="001C429C">
      <w:pPr>
        <w:spacing w:after="0" w:line="240" w:lineRule="auto"/>
        <w:rPr>
          <w:rFonts w:ascii="Arial" w:eastAsia="Times New Roman" w:hAnsi="Arial" w:cs="Arial"/>
          <w:b/>
          <w:bCs/>
          <w:color w:val="FF0000"/>
          <w:lang w:eastAsia="nb-NO"/>
        </w:rPr>
      </w:pPr>
      <w:r w:rsidRPr="005B12BD">
        <w:rPr>
          <w:rFonts w:ascii="Arial" w:eastAsia="Times New Roman" w:hAnsi="Arial" w:cs="Arial"/>
          <w:b/>
          <w:bCs/>
          <w:lang w:eastAsia="nb-NO"/>
        </w:rPr>
        <w:t xml:space="preserve">vedtatt på årsmøte den </w:t>
      </w:r>
      <w:r w:rsidRPr="001A75B1">
        <w:rPr>
          <w:rFonts w:ascii="Arial" w:eastAsia="Times New Roman" w:hAnsi="Arial" w:cs="Arial"/>
          <w:b/>
          <w:bCs/>
          <w:lang w:eastAsia="nb-NO"/>
        </w:rPr>
        <w:t>mars 2022</w:t>
      </w:r>
    </w:p>
    <w:p w14:paraId="7EDB2950" w14:textId="77777777" w:rsidR="001C429C" w:rsidRPr="005B12BD" w:rsidRDefault="001C429C" w:rsidP="001C429C">
      <w:pPr>
        <w:keepNext/>
        <w:tabs>
          <w:tab w:val="num" w:pos="716"/>
        </w:tabs>
        <w:spacing w:before="240" w:after="60" w:line="240" w:lineRule="auto"/>
        <w:jc w:val="both"/>
        <w:outlineLvl w:val="0"/>
        <w:rPr>
          <w:rFonts w:ascii="Arial" w:eastAsia="Times New Roman" w:hAnsi="Arial" w:cs="Arial"/>
          <w:b/>
          <w:bCs/>
          <w:i/>
          <w:iCs/>
          <w:snapToGrid w:val="0"/>
          <w:kern w:val="28"/>
          <w:lang w:eastAsia="nb-NO"/>
        </w:rPr>
      </w:pPr>
      <w:r w:rsidRPr="005B12BD">
        <w:rPr>
          <w:rFonts w:ascii="Arial" w:eastAsia="Times New Roman" w:hAnsi="Arial" w:cs="Arial"/>
          <w:b/>
          <w:bCs/>
          <w:i/>
          <w:iCs/>
          <w:snapToGrid w:val="0"/>
          <w:kern w:val="28"/>
          <w:lang w:eastAsia="nb-NO"/>
        </w:rPr>
        <w:t>1</w:t>
      </w:r>
      <w:r w:rsidRPr="005B12BD">
        <w:rPr>
          <w:rFonts w:ascii="Arial" w:eastAsia="Times New Roman" w:hAnsi="Arial" w:cs="Arial"/>
          <w:b/>
          <w:bCs/>
          <w:i/>
          <w:iCs/>
          <w:snapToGrid w:val="0"/>
          <w:kern w:val="28"/>
          <w:lang w:eastAsia="nb-NO"/>
        </w:rPr>
        <w:tab/>
        <w:t xml:space="preserve">Sammenslutningsform, foretaksnavn og forretningskontor </w:t>
      </w:r>
      <w:proofErr w:type="spellStart"/>
      <w:r w:rsidRPr="005B12BD">
        <w:rPr>
          <w:rFonts w:ascii="Arial" w:eastAsia="Times New Roman" w:hAnsi="Arial" w:cs="Arial"/>
          <w:b/>
          <w:bCs/>
          <w:i/>
          <w:iCs/>
          <w:snapToGrid w:val="0"/>
          <w:kern w:val="28"/>
          <w:lang w:eastAsia="nb-NO"/>
        </w:rPr>
        <w:t>m.v</w:t>
      </w:r>
      <w:proofErr w:type="spellEnd"/>
      <w:r w:rsidRPr="005B12BD">
        <w:rPr>
          <w:rFonts w:ascii="Arial" w:eastAsia="Times New Roman" w:hAnsi="Arial" w:cs="Arial"/>
          <w:b/>
          <w:bCs/>
          <w:i/>
          <w:iCs/>
          <w:snapToGrid w:val="0"/>
          <w:kern w:val="28"/>
          <w:lang w:eastAsia="nb-NO"/>
        </w:rPr>
        <w:t>.</w:t>
      </w:r>
      <w:r w:rsidRPr="005B12BD">
        <w:rPr>
          <w:rFonts w:ascii="Arial" w:eastAsia="Times New Roman" w:hAnsi="Arial" w:cs="Arial"/>
          <w:b/>
          <w:bCs/>
          <w:i/>
          <w:iCs/>
          <w:snapToGrid w:val="0"/>
          <w:kern w:val="28"/>
          <w:lang w:eastAsia="nb-NO"/>
        </w:rPr>
        <w:tab/>
      </w:r>
      <w:r w:rsidRPr="005B12BD">
        <w:rPr>
          <w:rFonts w:ascii="Arial" w:eastAsia="Times New Roman" w:hAnsi="Arial" w:cs="Arial"/>
          <w:b/>
          <w:bCs/>
          <w:i/>
          <w:iCs/>
          <w:snapToGrid w:val="0"/>
          <w:kern w:val="28"/>
          <w:lang w:eastAsia="nb-NO"/>
        </w:rPr>
        <w:tab/>
      </w:r>
    </w:p>
    <w:p w14:paraId="38CCED5B" w14:textId="77777777" w:rsidR="001C429C" w:rsidRPr="005B12BD" w:rsidRDefault="001C429C" w:rsidP="001C429C">
      <w:pPr>
        <w:spacing w:after="0" w:line="240" w:lineRule="auto"/>
        <w:ind w:left="432"/>
        <w:jc w:val="both"/>
        <w:rPr>
          <w:rFonts w:ascii="Arial" w:eastAsia="Times New Roman" w:hAnsi="Arial" w:cs="Arial"/>
          <w:snapToGrid w:val="0"/>
          <w:lang w:eastAsia="nb-NO"/>
        </w:rPr>
      </w:pPr>
      <w:r w:rsidRPr="005B12BD">
        <w:rPr>
          <w:rFonts w:ascii="Arial" w:eastAsia="Times New Roman" w:hAnsi="Arial" w:cs="Arial"/>
          <w:snapToGrid w:val="0"/>
          <w:lang w:eastAsia="nb-NO"/>
        </w:rPr>
        <w:t xml:space="preserve">Sammenslutningen er et samvirkeforetak med foretaksnavnet Eldshovden barnehage SA. </w:t>
      </w:r>
    </w:p>
    <w:p w14:paraId="28BA8950" w14:textId="55DCD2CA" w:rsidR="001C429C" w:rsidRPr="005B12BD" w:rsidRDefault="001C429C" w:rsidP="001C429C">
      <w:pPr>
        <w:spacing w:after="0" w:line="240" w:lineRule="auto"/>
        <w:ind w:left="432"/>
        <w:jc w:val="both"/>
        <w:rPr>
          <w:rFonts w:ascii="Arial" w:eastAsia="Times New Roman" w:hAnsi="Arial" w:cs="Arial"/>
          <w:snapToGrid w:val="0"/>
          <w:lang w:eastAsia="nb-NO"/>
        </w:rPr>
      </w:pPr>
      <w:r w:rsidRPr="005B12BD">
        <w:rPr>
          <w:rFonts w:ascii="Arial" w:eastAsia="Times New Roman" w:hAnsi="Arial" w:cs="Arial"/>
          <w:snapToGrid w:val="0"/>
          <w:lang w:eastAsia="nb-NO"/>
        </w:rPr>
        <w:t xml:space="preserve">Foretaket har </w:t>
      </w:r>
      <w:r w:rsidR="00F264E9" w:rsidRPr="005B12BD">
        <w:rPr>
          <w:rFonts w:ascii="Arial" w:eastAsia="Times New Roman" w:hAnsi="Arial" w:cs="Arial"/>
          <w:snapToGrid w:val="0"/>
          <w:lang w:eastAsia="nb-NO"/>
        </w:rPr>
        <w:t>forretningskontor</w:t>
      </w:r>
      <w:r w:rsidRPr="005B12BD">
        <w:rPr>
          <w:rFonts w:ascii="Arial" w:eastAsia="Times New Roman" w:hAnsi="Arial" w:cs="Arial"/>
          <w:snapToGrid w:val="0"/>
          <w:lang w:eastAsia="nb-NO"/>
        </w:rPr>
        <w:t xml:space="preserve"> i Bergen kommune. </w:t>
      </w:r>
    </w:p>
    <w:p w14:paraId="17327FF5" w14:textId="77777777" w:rsidR="001C429C" w:rsidRPr="005B12BD" w:rsidRDefault="001C429C" w:rsidP="001C429C">
      <w:pPr>
        <w:keepNext/>
        <w:tabs>
          <w:tab w:val="num" w:pos="716"/>
        </w:tabs>
        <w:spacing w:before="240" w:after="60" w:line="240" w:lineRule="auto"/>
        <w:jc w:val="both"/>
        <w:outlineLvl w:val="0"/>
        <w:rPr>
          <w:rFonts w:ascii="Arial" w:eastAsia="Times New Roman" w:hAnsi="Arial" w:cs="Arial"/>
          <w:b/>
          <w:bCs/>
          <w:i/>
          <w:iCs/>
          <w:snapToGrid w:val="0"/>
          <w:kern w:val="28"/>
          <w:lang w:eastAsia="nb-NO"/>
        </w:rPr>
      </w:pPr>
      <w:r w:rsidRPr="005B12BD">
        <w:rPr>
          <w:rFonts w:ascii="Arial" w:eastAsia="Times New Roman" w:hAnsi="Arial" w:cs="Arial"/>
          <w:b/>
          <w:bCs/>
          <w:i/>
          <w:iCs/>
          <w:snapToGrid w:val="0"/>
          <w:kern w:val="28"/>
          <w:lang w:eastAsia="nb-NO"/>
        </w:rPr>
        <w:t>2</w:t>
      </w:r>
      <w:r w:rsidRPr="005B12BD">
        <w:rPr>
          <w:rFonts w:ascii="Arial" w:eastAsia="Times New Roman" w:hAnsi="Arial" w:cs="Arial"/>
          <w:b/>
          <w:bCs/>
          <w:i/>
          <w:iCs/>
          <w:snapToGrid w:val="0"/>
          <w:kern w:val="28"/>
          <w:lang w:eastAsia="nb-NO"/>
        </w:rPr>
        <w:tab/>
        <w:t>Formål</w:t>
      </w:r>
    </w:p>
    <w:p w14:paraId="07638ED5" w14:textId="77777777" w:rsidR="001C429C" w:rsidRPr="005B12BD" w:rsidRDefault="001C429C" w:rsidP="001C429C">
      <w:pPr>
        <w:spacing w:after="0" w:line="240" w:lineRule="auto"/>
        <w:rPr>
          <w:ins w:id="5" w:author="Reidun" w:date="2012-01-17T13:07:00Z"/>
          <w:rFonts w:ascii="Arial" w:eastAsia="Times New Roman" w:hAnsi="Arial" w:cs="Arial"/>
          <w:sz w:val="20"/>
          <w:szCs w:val="20"/>
          <w:lang w:eastAsia="nb-NO"/>
        </w:rPr>
      </w:pPr>
      <w:r w:rsidRPr="005B12BD">
        <w:rPr>
          <w:rFonts w:ascii="Arial" w:eastAsia="Times New Roman" w:hAnsi="Arial" w:cs="Arial"/>
          <w:snapToGrid w:val="0"/>
          <w:lang w:eastAsia="nb-NO"/>
        </w:rPr>
        <w:t xml:space="preserve">Foretakets formål er å eie og drive barnehage til det beste for medlemmene og deres barn. </w:t>
      </w:r>
      <w:r w:rsidRPr="005B12BD">
        <w:rPr>
          <w:rFonts w:ascii="Arial" w:eastAsia="Times New Roman" w:hAnsi="Arial" w:cs="Arial"/>
          <w:lang w:eastAsia="nb-NO"/>
        </w:rPr>
        <w:t>Foretaket skal fremme medlemmenes økonomiske interesser gjennom deres deltakelse i virksomheten som kjøpere av barnehagetjenester fra foretaket.</w:t>
      </w:r>
      <w:r w:rsidRPr="005B12BD">
        <w:rPr>
          <w:rFonts w:ascii="Arial" w:eastAsia="Times New Roman" w:hAnsi="Arial" w:cs="Arial"/>
          <w:snapToGrid w:val="0"/>
          <w:lang w:eastAsia="nb-NO"/>
        </w:rPr>
        <w:t xml:space="preserve"> Formålet er ikke kapitalavkastning til medlemmene. Eventuelt årsoverskudd skal godskrives egenkapitalen foretaket. </w:t>
      </w:r>
    </w:p>
    <w:p w14:paraId="116B3708" w14:textId="77777777" w:rsidR="001C429C" w:rsidRPr="005B12BD" w:rsidRDefault="001C429C" w:rsidP="001C429C">
      <w:pPr>
        <w:spacing w:after="0" w:line="240" w:lineRule="auto"/>
        <w:ind w:firstLine="432"/>
        <w:jc w:val="both"/>
        <w:rPr>
          <w:rFonts w:ascii="Arial" w:eastAsia="Times New Roman" w:hAnsi="Arial" w:cs="Arial"/>
          <w:snapToGrid w:val="0"/>
          <w:lang w:eastAsia="nb-NO"/>
        </w:rPr>
      </w:pPr>
    </w:p>
    <w:p w14:paraId="592AE37B" w14:textId="77777777" w:rsidR="001C429C" w:rsidRPr="00285865" w:rsidRDefault="001C429C" w:rsidP="001C429C">
      <w:pPr>
        <w:spacing w:before="240" w:after="60" w:line="240" w:lineRule="auto"/>
        <w:jc w:val="both"/>
        <w:rPr>
          <w:rFonts w:ascii="Arial" w:eastAsia="Times New Roman" w:hAnsi="Arial" w:cs="Arial"/>
          <w:b/>
          <w:i/>
          <w:snapToGrid w:val="0"/>
          <w:lang w:eastAsia="nb-NO"/>
        </w:rPr>
      </w:pPr>
      <w:r w:rsidRPr="005B12BD">
        <w:rPr>
          <w:rFonts w:ascii="Arial" w:eastAsia="Times New Roman" w:hAnsi="Arial" w:cs="Arial"/>
          <w:b/>
          <w:i/>
          <w:snapToGrid w:val="0"/>
          <w:lang w:eastAsia="nb-NO"/>
        </w:rPr>
        <w:t>3</w:t>
      </w:r>
      <w:r w:rsidRPr="005B12BD">
        <w:rPr>
          <w:rFonts w:ascii="Arial" w:eastAsia="Times New Roman" w:hAnsi="Arial" w:cs="Arial"/>
          <w:b/>
          <w:i/>
          <w:snapToGrid w:val="0"/>
          <w:lang w:eastAsia="nb-NO"/>
        </w:rPr>
        <w:tab/>
      </w:r>
      <w:r w:rsidRPr="00285865">
        <w:rPr>
          <w:rFonts w:ascii="Arial" w:eastAsia="Times New Roman" w:hAnsi="Arial" w:cs="Arial"/>
          <w:b/>
          <w:i/>
          <w:snapToGrid w:val="0"/>
          <w:lang w:eastAsia="nb-NO"/>
        </w:rPr>
        <w:t>Medlemskap og innskudd</w:t>
      </w:r>
    </w:p>
    <w:p w14:paraId="5D65BAA7" w14:textId="77777777" w:rsidR="001C429C" w:rsidRPr="00285865" w:rsidRDefault="001C429C" w:rsidP="001C429C">
      <w:pPr>
        <w:spacing w:after="0" w:line="240" w:lineRule="auto"/>
        <w:ind w:firstLine="426"/>
        <w:jc w:val="both"/>
        <w:rPr>
          <w:rFonts w:ascii="Arial" w:eastAsia="Times New Roman" w:hAnsi="Arial" w:cs="Arial"/>
          <w:lang w:eastAsia="nb-NO"/>
        </w:rPr>
      </w:pPr>
      <w:r w:rsidRPr="00285865">
        <w:rPr>
          <w:rFonts w:ascii="Arial" w:eastAsia="Times New Roman" w:hAnsi="Arial" w:cs="Arial"/>
          <w:lang w:eastAsia="nb-NO"/>
        </w:rPr>
        <w:t>Foretaket er åpent for foreldre/foresatte som får tilbud om barnehageplass i barnehagen. Når foreldre/foresatte har akseptert tilbud om barnehageplass, plikter de å bli medlem av foretaket. Medlemskapet kan etter avtale med daglig leder overdras mellom foresatte som har felles barn.</w:t>
      </w:r>
    </w:p>
    <w:p w14:paraId="22B671C3" w14:textId="77777777" w:rsidR="001C429C" w:rsidRPr="001A75B1" w:rsidRDefault="001C429C" w:rsidP="001C429C">
      <w:pPr>
        <w:spacing w:after="0" w:line="240" w:lineRule="auto"/>
        <w:jc w:val="both"/>
        <w:rPr>
          <w:rFonts w:ascii="Arial" w:eastAsia="Times New Roman" w:hAnsi="Arial" w:cs="Arial"/>
          <w:lang w:eastAsia="nb-NO"/>
        </w:rPr>
      </w:pPr>
      <w:r w:rsidRPr="00285865">
        <w:rPr>
          <w:rFonts w:ascii="Arial" w:eastAsia="Times New Roman" w:hAnsi="Arial" w:cs="Arial"/>
          <w:lang w:eastAsia="nb-NO"/>
        </w:rPr>
        <w:t>Medlemmene skal ikke betale medlemskontingent eller innskudd. Medlemmene plikter allikevel å delta på dugnad som blir arrangert i barnehagen.</w:t>
      </w:r>
      <w:r>
        <w:rPr>
          <w:rFonts w:ascii="Arial" w:eastAsia="Times New Roman" w:hAnsi="Arial" w:cs="Arial"/>
          <w:lang w:eastAsia="nb-NO"/>
        </w:rPr>
        <w:t xml:space="preserve"> </w:t>
      </w:r>
      <w:r w:rsidRPr="001A75B1">
        <w:rPr>
          <w:rFonts w:ascii="Arial" w:eastAsia="Times New Roman" w:hAnsi="Arial" w:cs="Arial"/>
          <w:lang w:eastAsia="nb-NO"/>
        </w:rPr>
        <w:t>Medlemmene kan og bli valgt inn i Eierstyre.</w:t>
      </w:r>
    </w:p>
    <w:p w14:paraId="4C36F831" w14:textId="77777777" w:rsidR="001C429C" w:rsidRPr="00285865" w:rsidRDefault="001C429C" w:rsidP="001C429C">
      <w:pPr>
        <w:spacing w:after="0" w:line="240" w:lineRule="auto"/>
        <w:jc w:val="both"/>
        <w:rPr>
          <w:rFonts w:ascii="Arial" w:eastAsia="Times New Roman" w:hAnsi="Arial" w:cs="Arial"/>
          <w:lang w:eastAsia="nb-NO"/>
        </w:rPr>
      </w:pPr>
      <w:r w:rsidRPr="00285865">
        <w:rPr>
          <w:rFonts w:ascii="Arial" w:eastAsia="Times New Roman" w:hAnsi="Arial" w:cs="Arial"/>
          <w:snapToGrid w:val="0"/>
          <w:lang w:eastAsia="nb-NO"/>
        </w:rPr>
        <w:t>Medlemmene hefter ikke overfor kreditorene for foretakets forpliktelser.</w:t>
      </w:r>
    </w:p>
    <w:p w14:paraId="73DC4C09" w14:textId="77777777" w:rsidR="001C429C" w:rsidRPr="00285865" w:rsidRDefault="001C429C" w:rsidP="001C429C">
      <w:pPr>
        <w:spacing w:after="0" w:line="240" w:lineRule="auto"/>
        <w:jc w:val="both"/>
        <w:rPr>
          <w:rFonts w:ascii="Arial" w:eastAsia="Times New Roman" w:hAnsi="Arial" w:cs="Arial"/>
          <w:lang w:eastAsia="nb-NO"/>
        </w:rPr>
      </w:pPr>
      <w:r w:rsidRPr="00285865">
        <w:rPr>
          <w:rFonts w:ascii="Arial" w:eastAsia="Times New Roman" w:hAnsi="Arial" w:cs="Arial"/>
          <w:snapToGrid w:val="0"/>
          <w:lang w:eastAsia="nb-NO"/>
        </w:rPr>
        <w:t>Foretaket kan bruke elektronisk kommunikasjon når det skal gi meldinger, varsel, informasjon, dokument og lignende etter samvirkeloven til medlemmene og ikke noe annet følger av lov om samvirkeforetak.</w:t>
      </w:r>
      <w:ins w:id="6" w:author="Reidun" w:date="2012-01-17T13:14:00Z">
        <w:r w:rsidRPr="00285865">
          <w:rPr>
            <w:rFonts w:ascii="Arial" w:eastAsia="Times New Roman" w:hAnsi="Arial" w:cs="Arial"/>
            <w:snapToGrid w:val="0"/>
            <w:lang w:eastAsia="nb-NO"/>
          </w:rPr>
          <w:t xml:space="preserve"> </w:t>
        </w:r>
      </w:ins>
    </w:p>
    <w:p w14:paraId="655DE61C" w14:textId="77777777" w:rsidR="001C429C" w:rsidRPr="00285865" w:rsidRDefault="001C429C" w:rsidP="001C429C">
      <w:pPr>
        <w:spacing w:after="0" w:line="240" w:lineRule="auto"/>
        <w:jc w:val="both"/>
        <w:rPr>
          <w:rFonts w:ascii="Arial" w:eastAsia="Times New Roman" w:hAnsi="Arial" w:cs="Arial"/>
          <w:lang w:eastAsia="nb-NO"/>
        </w:rPr>
      </w:pPr>
    </w:p>
    <w:p w14:paraId="5E51AF4A" w14:textId="77777777" w:rsidR="001C429C" w:rsidRPr="00285865" w:rsidRDefault="001C429C" w:rsidP="001C429C">
      <w:pPr>
        <w:spacing w:after="0" w:line="240" w:lineRule="auto"/>
        <w:jc w:val="both"/>
        <w:rPr>
          <w:rFonts w:ascii="Arial" w:eastAsia="Times New Roman" w:hAnsi="Arial" w:cs="Arial"/>
          <w:sz w:val="24"/>
          <w:szCs w:val="24"/>
          <w:lang w:eastAsia="nb-NO"/>
        </w:rPr>
      </w:pPr>
      <w:r w:rsidRPr="00285865">
        <w:rPr>
          <w:rFonts w:ascii="Arial" w:eastAsia="Times New Roman" w:hAnsi="Arial" w:cs="Arial"/>
          <w:snapToGrid w:val="0"/>
          <w:sz w:val="24"/>
          <w:szCs w:val="24"/>
          <w:lang w:eastAsia="nb-NO"/>
        </w:rPr>
        <w:t xml:space="preserve">Når et medlem skal gi meldinger eller lignende etter lov om samvirkeforetak, kan medlemmet gjøre dette ved hjelp av elektronisk kommunikasjon til den e-post adressen eller på den måten daglig leder eller styret har fastsatt til dette formålet. </w:t>
      </w:r>
    </w:p>
    <w:p w14:paraId="7EBE9208" w14:textId="77777777" w:rsidR="001C429C" w:rsidRPr="005B12BD" w:rsidRDefault="001C429C" w:rsidP="001C429C">
      <w:pPr>
        <w:spacing w:after="0" w:line="240" w:lineRule="auto"/>
        <w:ind w:firstLine="426"/>
        <w:jc w:val="both"/>
        <w:rPr>
          <w:rFonts w:ascii="Arial" w:eastAsia="Times New Roman" w:hAnsi="Arial" w:cs="Arial"/>
          <w:lang w:eastAsia="nb-NO"/>
        </w:rPr>
      </w:pPr>
    </w:p>
    <w:p w14:paraId="6FF5292D" w14:textId="77777777" w:rsidR="001C429C" w:rsidRDefault="001C429C" w:rsidP="001C429C">
      <w:pPr>
        <w:spacing w:before="240" w:after="60" w:line="240" w:lineRule="auto"/>
        <w:jc w:val="both"/>
        <w:rPr>
          <w:rFonts w:ascii="Arial" w:eastAsia="Times New Roman" w:hAnsi="Arial" w:cs="Arial"/>
          <w:b/>
          <w:i/>
          <w:lang w:eastAsia="nb-NO"/>
        </w:rPr>
      </w:pPr>
      <w:r>
        <w:rPr>
          <w:rFonts w:ascii="Arial" w:eastAsia="Times New Roman" w:hAnsi="Arial" w:cs="Arial"/>
          <w:b/>
          <w:i/>
          <w:lang w:eastAsia="nb-NO"/>
        </w:rPr>
        <w:t>4</w:t>
      </w:r>
      <w:r w:rsidRPr="005B12BD">
        <w:rPr>
          <w:rFonts w:ascii="Arial" w:eastAsia="Times New Roman" w:hAnsi="Arial" w:cs="Arial"/>
          <w:b/>
          <w:i/>
          <w:lang w:eastAsia="nb-NO"/>
        </w:rPr>
        <w:tab/>
        <w:t>Utmelding</w:t>
      </w:r>
    </w:p>
    <w:p w14:paraId="2B398F52" w14:textId="77777777" w:rsidR="001C429C" w:rsidRDefault="001C429C" w:rsidP="001C429C">
      <w:pPr>
        <w:spacing w:after="0" w:line="240" w:lineRule="auto"/>
        <w:jc w:val="both"/>
        <w:rPr>
          <w:rFonts w:ascii="Arial" w:eastAsia="Times New Roman" w:hAnsi="Arial" w:cs="Arial"/>
          <w:lang w:eastAsia="nb-NO"/>
        </w:rPr>
      </w:pPr>
      <w:r w:rsidRPr="005B12BD">
        <w:rPr>
          <w:rFonts w:ascii="Arial" w:eastAsia="Times New Roman" w:hAnsi="Arial" w:cs="Arial"/>
          <w:lang w:eastAsia="nb-NO"/>
        </w:rPr>
        <w:t>Et medlem</w:t>
      </w:r>
      <w:r>
        <w:rPr>
          <w:rFonts w:ascii="Arial" w:eastAsia="Times New Roman" w:hAnsi="Arial" w:cs="Arial"/>
          <w:lang w:eastAsia="nb-NO"/>
        </w:rPr>
        <w:t xml:space="preserve"> </w:t>
      </w:r>
      <w:r w:rsidRPr="00FD519C">
        <w:rPr>
          <w:rFonts w:ascii="Arial" w:eastAsia="Times New Roman" w:hAnsi="Arial" w:cs="Arial"/>
          <w:lang w:eastAsia="nb-NO"/>
        </w:rPr>
        <w:t xml:space="preserve">blir automatisk utmeldt </w:t>
      </w:r>
      <w:r w:rsidRPr="006875D1">
        <w:rPr>
          <w:rFonts w:ascii="Arial" w:eastAsia="Times New Roman" w:hAnsi="Arial" w:cs="Arial"/>
          <w:lang w:eastAsia="nb-NO"/>
        </w:rPr>
        <w:t>av foretaket samtidig som barnehageplassen blir oppsagt, med mindre annet er avtalt med styret</w:t>
      </w:r>
      <w:r w:rsidRPr="005B12BD">
        <w:rPr>
          <w:rFonts w:ascii="Arial" w:eastAsia="Times New Roman" w:hAnsi="Arial" w:cs="Arial"/>
          <w:lang w:eastAsia="nb-NO"/>
        </w:rPr>
        <w:t xml:space="preserve">. Kan stå som medlem opptil et år, i påvente av å få en barnehageplass – søskenmoderasjon.  </w:t>
      </w:r>
    </w:p>
    <w:p w14:paraId="5A3C0CE3" w14:textId="77777777" w:rsidR="001C429C" w:rsidRPr="005B12BD" w:rsidRDefault="001C429C" w:rsidP="001C429C">
      <w:pPr>
        <w:spacing w:after="0" w:line="240" w:lineRule="auto"/>
        <w:jc w:val="both"/>
        <w:rPr>
          <w:rFonts w:ascii="Arial" w:eastAsia="Times New Roman" w:hAnsi="Arial" w:cs="Arial"/>
          <w:lang w:eastAsia="nb-NO"/>
        </w:rPr>
      </w:pPr>
    </w:p>
    <w:p w14:paraId="4CC740F9" w14:textId="5FAC1E2E" w:rsidR="001C429C" w:rsidRPr="00FD519C" w:rsidRDefault="001C429C" w:rsidP="001C429C">
      <w:pPr>
        <w:keepNext/>
        <w:tabs>
          <w:tab w:val="num" w:pos="716"/>
        </w:tabs>
        <w:spacing w:before="240" w:after="60" w:line="240" w:lineRule="auto"/>
        <w:jc w:val="both"/>
        <w:outlineLvl w:val="0"/>
        <w:rPr>
          <w:rFonts w:ascii="Arial" w:eastAsia="Times New Roman" w:hAnsi="Arial" w:cs="Arial"/>
          <w:bCs/>
          <w:i/>
          <w:iCs/>
          <w:snapToGrid w:val="0"/>
          <w:kern w:val="28"/>
          <w:lang w:eastAsia="nb-NO"/>
        </w:rPr>
      </w:pPr>
      <w:r>
        <w:rPr>
          <w:rFonts w:ascii="Arial" w:eastAsia="Times New Roman" w:hAnsi="Arial" w:cs="Arial"/>
          <w:b/>
          <w:bCs/>
          <w:i/>
          <w:iCs/>
          <w:snapToGrid w:val="0"/>
          <w:kern w:val="28"/>
          <w:lang w:eastAsia="nb-NO"/>
        </w:rPr>
        <w:t>5</w:t>
      </w:r>
      <w:r w:rsidRPr="005B12BD">
        <w:rPr>
          <w:rFonts w:ascii="Arial" w:eastAsia="Times New Roman" w:hAnsi="Arial" w:cs="Arial"/>
          <w:b/>
          <w:bCs/>
          <w:i/>
          <w:iCs/>
          <w:snapToGrid w:val="0"/>
          <w:kern w:val="28"/>
          <w:lang w:eastAsia="nb-NO"/>
        </w:rPr>
        <w:tab/>
      </w:r>
      <w:r w:rsidRPr="00FD519C">
        <w:rPr>
          <w:rFonts w:ascii="Arial" w:eastAsia="Times New Roman" w:hAnsi="Arial" w:cs="Arial"/>
          <w:bCs/>
          <w:i/>
          <w:snapToGrid w:val="0"/>
          <w:lang w:eastAsia="nb-NO"/>
        </w:rPr>
        <w:t>Eierstyre</w:t>
      </w:r>
    </w:p>
    <w:p w14:paraId="13146880" w14:textId="690EAED0" w:rsidR="001C429C" w:rsidRPr="00FD519C" w:rsidRDefault="001C429C" w:rsidP="001C429C">
      <w:pPr>
        <w:spacing w:after="0" w:line="240" w:lineRule="auto"/>
        <w:jc w:val="both"/>
        <w:rPr>
          <w:rFonts w:ascii="Arial" w:eastAsia="Times New Roman" w:hAnsi="Arial" w:cs="Arial"/>
          <w:bCs/>
          <w:snapToGrid w:val="0"/>
          <w:lang w:eastAsia="nb-NO"/>
        </w:rPr>
      </w:pPr>
      <w:r w:rsidRPr="00FD519C">
        <w:rPr>
          <w:rFonts w:ascii="Arial" w:eastAsia="Times New Roman" w:hAnsi="Arial" w:cs="Arial"/>
          <w:bCs/>
          <w:snapToGrid w:val="0"/>
          <w:lang w:eastAsia="nb-NO"/>
        </w:rPr>
        <w:t xml:space="preserve">Foretaket skal ha et </w:t>
      </w:r>
      <w:r w:rsidRPr="00FD519C">
        <w:rPr>
          <w:rFonts w:ascii="Arial" w:eastAsia="Times New Roman" w:hAnsi="Arial" w:cs="Arial"/>
          <w:bCs/>
          <w:i/>
          <w:snapToGrid w:val="0"/>
          <w:lang w:eastAsia="nb-NO"/>
        </w:rPr>
        <w:t>Eierstyre</w:t>
      </w:r>
      <w:r w:rsidRPr="00FD519C">
        <w:rPr>
          <w:rFonts w:ascii="Arial" w:eastAsia="Times New Roman" w:hAnsi="Arial" w:cs="Arial"/>
          <w:bCs/>
          <w:snapToGrid w:val="0"/>
          <w:lang w:eastAsia="nb-NO"/>
        </w:rPr>
        <w:t xml:space="preserve"> som skal bestå av en styreleder og minst 2 og høyst 4 andre medlemmer. Daglig leder er fast sekretær for styret. </w:t>
      </w:r>
    </w:p>
    <w:p w14:paraId="10F9BA63" w14:textId="77777777" w:rsidR="001C429C" w:rsidRPr="00FD519C" w:rsidRDefault="001C429C" w:rsidP="001C429C">
      <w:pPr>
        <w:spacing w:after="0" w:line="240" w:lineRule="auto"/>
        <w:jc w:val="both"/>
        <w:rPr>
          <w:rFonts w:ascii="Arial" w:eastAsia="Times New Roman" w:hAnsi="Arial" w:cs="Arial"/>
          <w:bCs/>
          <w:snapToGrid w:val="0"/>
          <w:lang w:eastAsia="nb-NO"/>
        </w:rPr>
      </w:pPr>
      <w:r w:rsidRPr="00FD519C">
        <w:rPr>
          <w:rFonts w:ascii="Arial" w:eastAsia="Times New Roman" w:hAnsi="Arial" w:cs="Arial"/>
          <w:bCs/>
          <w:snapToGrid w:val="0"/>
          <w:lang w:eastAsia="nb-NO"/>
        </w:rPr>
        <w:t>Funksjonstiden for styreleder og de andre medlemmene er to år. Styreleder, styremedlemmer og varamedlemmer kan gjenvelges.</w:t>
      </w:r>
      <w:ins w:id="7" w:author="Reidun" w:date="2012-01-17T13:18:00Z">
        <w:r w:rsidRPr="00FD519C">
          <w:rPr>
            <w:rFonts w:ascii="Arial" w:eastAsia="Times New Roman" w:hAnsi="Arial" w:cs="Arial"/>
            <w:bCs/>
            <w:snapToGrid w:val="0"/>
            <w:lang w:eastAsia="nb-NO"/>
          </w:rPr>
          <w:t xml:space="preserve"> </w:t>
        </w:r>
      </w:ins>
    </w:p>
    <w:p w14:paraId="5770312B" w14:textId="77777777" w:rsidR="001C429C" w:rsidRPr="00FD519C" w:rsidRDefault="001C429C" w:rsidP="001C429C">
      <w:pPr>
        <w:spacing w:after="0" w:line="240" w:lineRule="auto"/>
        <w:jc w:val="both"/>
        <w:rPr>
          <w:rFonts w:ascii="Arial" w:eastAsia="Times New Roman" w:hAnsi="Arial" w:cs="Arial"/>
          <w:bCs/>
          <w:snapToGrid w:val="0"/>
          <w:lang w:eastAsia="nb-NO"/>
        </w:rPr>
      </w:pPr>
      <w:r w:rsidRPr="00FD519C">
        <w:rPr>
          <w:rFonts w:ascii="Arial" w:eastAsia="Times New Roman" w:hAnsi="Arial" w:cs="Arial"/>
          <w:bCs/>
          <w:i/>
          <w:snapToGrid w:val="0"/>
          <w:lang w:eastAsia="nb-NO"/>
        </w:rPr>
        <w:t>Eierstyrets</w:t>
      </w:r>
      <w:r w:rsidRPr="00FD519C">
        <w:rPr>
          <w:rFonts w:ascii="Arial" w:eastAsia="Times New Roman" w:hAnsi="Arial" w:cs="Arial"/>
          <w:bCs/>
          <w:snapToGrid w:val="0"/>
          <w:lang w:eastAsia="nb-NO"/>
        </w:rPr>
        <w:t xml:space="preserve"> skal velges av årsmøtet. Styret velger leder og nestleder blant sine medlemmer.</w:t>
      </w:r>
    </w:p>
    <w:p w14:paraId="061B2A39" w14:textId="7355552D" w:rsidR="001C429C" w:rsidRPr="00FD519C" w:rsidRDefault="001C429C" w:rsidP="001C429C">
      <w:pPr>
        <w:spacing w:after="0" w:line="240" w:lineRule="auto"/>
        <w:jc w:val="both"/>
        <w:rPr>
          <w:rFonts w:ascii="Arial" w:eastAsia="Times New Roman" w:hAnsi="Arial" w:cs="Arial"/>
          <w:bCs/>
          <w:snapToGrid w:val="0"/>
          <w:lang w:eastAsia="nb-NO"/>
        </w:rPr>
      </w:pPr>
      <w:r w:rsidRPr="00FD519C">
        <w:rPr>
          <w:rFonts w:ascii="Arial" w:eastAsia="Times New Roman" w:hAnsi="Arial" w:cs="Arial"/>
          <w:bCs/>
          <w:i/>
          <w:snapToGrid w:val="0"/>
          <w:lang w:eastAsia="nb-NO"/>
        </w:rPr>
        <w:t>Eierstyrets</w:t>
      </w:r>
      <w:r w:rsidRPr="00FD519C">
        <w:rPr>
          <w:rFonts w:ascii="Arial" w:eastAsia="Times New Roman" w:hAnsi="Arial" w:cs="Arial"/>
          <w:bCs/>
          <w:lang w:eastAsia="nb-NO"/>
        </w:rPr>
        <w:t xml:space="preserve"> mottar ikk</w:t>
      </w:r>
      <w:r w:rsidR="00F264E9">
        <w:rPr>
          <w:rFonts w:ascii="Arial" w:eastAsia="Times New Roman" w:hAnsi="Arial" w:cs="Arial"/>
          <w:bCs/>
          <w:lang w:eastAsia="nb-NO"/>
        </w:rPr>
        <w:t xml:space="preserve">e </w:t>
      </w:r>
      <w:r w:rsidRPr="00FD519C">
        <w:rPr>
          <w:rFonts w:ascii="Arial" w:eastAsia="Times New Roman" w:hAnsi="Arial" w:cs="Arial"/>
          <w:bCs/>
          <w:lang w:eastAsia="nb-NO"/>
        </w:rPr>
        <w:t>styrehonorar.</w:t>
      </w:r>
      <w:r w:rsidRPr="00FD519C">
        <w:rPr>
          <w:rFonts w:ascii="Times New Roman" w:eastAsia="Times New Roman" w:hAnsi="Times New Roman" w:cs="Times New Roman"/>
          <w:bCs/>
          <w:sz w:val="20"/>
          <w:szCs w:val="20"/>
          <w:lang w:eastAsia="nb-NO"/>
        </w:rPr>
        <w:t xml:space="preserve"> </w:t>
      </w:r>
      <w:r w:rsidRPr="00FD519C">
        <w:rPr>
          <w:rFonts w:ascii="Arial" w:eastAsia="Times New Roman" w:hAnsi="Arial" w:cs="Arial"/>
          <w:bCs/>
          <w:snapToGrid w:val="0"/>
          <w:lang w:eastAsia="nb-NO"/>
        </w:rPr>
        <w:t xml:space="preserve">Endring av honorarets størrelse fastsettes av årsmøte. </w:t>
      </w:r>
    </w:p>
    <w:p w14:paraId="5B2F79E3" w14:textId="77777777" w:rsidR="001C429C" w:rsidRPr="00FD519C" w:rsidRDefault="001C429C" w:rsidP="001C429C">
      <w:pPr>
        <w:spacing w:after="0" w:line="240" w:lineRule="auto"/>
        <w:ind w:firstLine="426"/>
        <w:jc w:val="both"/>
        <w:rPr>
          <w:rFonts w:ascii="Arial" w:eastAsia="Times New Roman" w:hAnsi="Arial" w:cs="Arial"/>
          <w:bCs/>
          <w:snapToGrid w:val="0"/>
          <w:lang w:eastAsia="nb-NO"/>
        </w:rPr>
      </w:pPr>
    </w:p>
    <w:p w14:paraId="4763E79C" w14:textId="77777777" w:rsidR="001C429C" w:rsidRPr="00FD519C" w:rsidRDefault="001C429C" w:rsidP="001C429C">
      <w:pPr>
        <w:spacing w:after="0" w:line="240" w:lineRule="auto"/>
        <w:ind w:firstLine="426"/>
        <w:jc w:val="both"/>
        <w:rPr>
          <w:rFonts w:ascii="Arial" w:eastAsia="Times New Roman" w:hAnsi="Arial" w:cs="Arial"/>
          <w:bCs/>
          <w:snapToGrid w:val="0"/>
          <w:lang w:eastAsia="nb-NO"/>
        </w:rPr>
      </w:pPr>
    </w:p>
    <w:p w14:paraId="5EB925F5" w14:textId="77777777" w:rsidR="001C429C" w:rsidRPr="00FD519C" w:rsidRDefault="001C429C" w:rsidP="001C429C">
      <w:pPr>
        <w:spacing w:before="240" w:after="60" w:line="240" w:lineRule="auto"/>
        <w:jc w:val="both"/>
        <w:rPr>
          <w:rFonts w:ascii="Arial" w:eastAsia="Times New Roman" w:hAnsi="Arial" w:cs="Arial"/>
          <w:bCs/>
          <w:i/>
          <w:iCs/>
          <w:snapToGrid w:val="0"/>
          <w:lang w:eastAsia="nb-NO"/>
        </w:rPr>
      </w:pPr>
      <w:r w:rsidRPr="00FD519C">
        <w:rPr>
          <w:rFonts w:ascii="Arial" w:eastAsia="Times New Roman" w:hAnsi="Arial" w:cs="Arial"/>
          <w:bCs/>
          <w:i/>
          <w:iCs/>
          <w:snapToGrid w:val="0"/>
          <w:lang w:eastAsia="nb-NO"/>
        </w:rPr>
        <w:t>6</w:t>
      </w:r>
      <w:r w:rsidRPr="00FD519C">
        <w:rPr>
          <w:rFonts w:ascii="Arial" w:eastAsia="Times New Roman" w:hAnsi="Arial" w:cs="Arial"/>
          <w:bCs/>
          <w:i/>
          <w:iCs/>
          <w:snapToGrid w:val="0"/>
          <w:lang w:eastAsia="nb-NO"/>
        </w:rPr>
        <w:tab/>
      </w:r>
      <w:r w:rsidRPr="00FD519C">
        <w:rPr>
          <w:rFonts w:ascii="Arial" w:eastAsia="Times New Roman" w:hAnsi="Arial" w:cs="Arial"/>
          <w:bCs/>
          <w:i/>
          <w:snapToGrid w:val="0"/>
          <w:lang w:eastAsia="nb-NO"/>
        </w:rPr>
        <w:t>Eierstyrets</w:t>
      </w:r>
      <w:r w:rsidRPr="00FD519C">
        <w:rPr>
          <w:rFonts w:ascii="Arial" w:eastAsia="Times New Roman" w:hAnsi="Arial" w:cs="Arial"/>
          <w:bCs/>
          <w:i/>
          <w:iCs/>
          <w:snapToGrid w:val="0"/>
          <w:lang w:eastAsia="nb-NO"/>
        </w:rPr>
        <w:t xml:space="preserve"> oppgaver</w:t>
      </w:r>
    </w:p>
    <w:p w14:paraId="7FF2237B" w14:textId="745A772B" w:rsidR="001C429C" w:rsidRPr="00FD519C" w:rsidRDefault="001C429C" w:rsidP="001C429C">
      <w:pPr>
        <w:spacing w:before="60" w:after="0" w:line="240" w:lineRule="auto"/>
        <w:jc w:val="both"/>
        <w:rPr>
          <w:rFonts w:ascii="Arial" w:eastAsia="Times New Roman" w:hAnsi="Arial" w:cs="Arial"/>
          <w:bCs/>
          <w:snapToGrid w:val="0"/>
          <w:lang w:eastAsia="nb-NO"/>
        </w:rPr>
      </w:pPr>
      <w:r w:rsidRPr="00FD519C">
        <w:rPr>
          <w:rFonts w:ascii="Arial" w:eastAsia="Times New Roman" w:hAnsi="Arial" w:cs="Arial"/>
          <w:bCs/>
          <w:i/>
          <w:snapToGrid w:val="0"/>
          <w:lang w:eastAsia="nb-NO"/>
        </w:rPr>
        <w:t>Eierstyre</w:t>
      </w:r>
      <w:r w:rsidR="00F264E9">
        <w:rPr>
          <w:rFonts w:ascii="Arial" w:eastAsia="Times New Roman" w:hAnsi="Arial" w:cs="Arial"/>
          <w:bCs/>
          <w:i/>
          <w:snapToGrid w:val="0"/>
          <w:lang w:eastAsia="nb-NO"/>
        </w:rPr>
        <w:t xml:space="preserve"> </w:t>
      </w:r>
      <w:r w:rsidRPr="00FD519C">
        <w:rPr>
          <w:rFonts w:ascii="Arial" w:eastAsia="Times New Roman" w:hAnsi="Arial" w:cs="Arial"/>
          <w:bCs/>
          <w:snapToGrid w:val="0"/>
          <w:lang w:eastAsia="nb-NO"/>
        </w:rPr>
        <w:t xml:space="preserve">skal lede virksomheten i samsvar med lov, vedtekter og årsmøtets vedtak. </w:t>
      </w:r>
      <w:proofErr w:type="spellStart"/>
      <w:r w:rsidRPr="00FD519C">
        <w:rPr>
          <w:rFonts w:ascii="Arial" w:eastAsia="Times New Roman" w:hAnsi="Arial" w:cs="Arial"/>
          <w:bCs/>
          <w:i/>
          <w:snapToGrid w:val="0"/>
          <w:lang w:eastAsia="nb-NO"/>
        </w:rPr>
        <w:t>Eierstyret</w:t>
      </w:r>
      <w:proofErr w:type="spellEnd"/>
      <w:r w:rsidRPr="00FD519C">
        <w:rPr>
          <w:rFonts w:ascii="Arial" w:eastAsia="Times New Roman" w:hAnsi="Arial" w:cs="Arial"/>
          <w:bCs/>
          <w:snapToGrid w:val="0"/>
          <w:lang w:eastAsia="nb-NO"/>
        </w:rPr>
        <w:t xml:space="preserve"> kan ta alle avgjørelser som ikke i loven eller vedtektene er lagt til andre organer. </w:t>
      </w:r>
    </w:p>
    <w:p w14:paraId="07483314" w14:textId="77777777" w:rsidR="001C429C" w:rsidRPr="00FD519C" w:rsidRDefault="001C429C" w:rsidP="001C429C">
      <w:pPr>
        <w:spacing w:before="60" w:after="0" w:line="240" w:lineRule="auto"/>
        <w:jc w:val="both"/>
        <w:rPr>
          <w:rFonts w:ascii="Arial" w:eastAsia="Times New Roman" w:hAnsi="Arial" w:cs="Arial"/>
          <w:bCs/>
          <w:snapToGrid w:val="0"/>
          <w:lang w:eastAsia="nb-NO"/>
        </w:rPr>
      </w:pPr>
      <w:r w:rsidRPr="00FD519C">
        <w:rPr>
          <w:rFonts w:ascii="Arial" w:eastAsia="Times New Roman" w:hAnsi="Arial" w:cs="Arial"/>
          <w:bCs/>
          <w:i/>
          <w:snapToGrid w:val="0"/>
          <w:lang w:eastAsia="nb-NO"/>
        </w:rPr>
        <w:t>Eierstyrets</w:t>
      </w:r>
      <w:r w:rsidRPr="00FD519C">
        <w:rPr>
          <w:rFonts w:ascii="Arial" w:eastAsia="Times New Roman" w:hAnsi="Arial" w:cs="Arial"/>
          <w:bCs/>
          <w:snapToGrid w:val="0"/>
          <w:lang w:eastAsia="nb-NO"/>
        </w:rPr>
        <w:t xml:space="preserve"> leder skal sørge for at styret holder møte så ofte som det trengs. Et styremedlem eller daglig leder kan kreve at styret sammenkalles for å ta opp bestemte saker.</w:t>
      </w:r>
    </w:p>
    <w:p w14:paraId="77DC3072" w14:textId="01FC187F" w:rsidR="001C429C" w:rsidRPr="00FD519C" w:rsidRDefault="001C429C" w:rsidP="001C429C">
      <w:pPr>
        <w:spacing w:before="60" w:after="0" w:line="240" w:lineRule="auto"/>
        <w:jc w:val="both"/>
        <w:rPr>
          <w:rFonts w:ascii="Arial" w:eastAsia="Times New Roman" w:hAnsi="Arial" w:cs="Arial"/>
          <w:bCs/>
          <w:snapToGrid w:val="0"/>
          <w:lang w:eastAsia="nb-NO"/>
        </w:rPr>
      </w:pPr>
      <w:r w:rsidRPr="00FD519C">
        <w:rPr>
          <w:rFonts w:ascii="Arial" w:eastAsia="Times New Roman" w:hAnsi="Arial" w:cs="Arial"/>
          <w:bCs/>
          <w:i/>
          <w:snapToGrid w:val="0"/>
          <w:lang w:eastAsia="nb-NO"/>
        </w:rPr>
        <w:t>Eierstyre</w:t>
      </w:r>
      <w:r w:rsidR="00F264E9">
        <w:rPr>
          <w:rFonts w:ascii="Arial" w:eastAsia="Times New Roman" w:hAnsi="Arial" w:cs="Arial"/>
          <w:bCs/>
          <w:i/>
          <w:snapToGrid w:val="0"/>
          <w:lang w:eastAsia="nb-NO"/>
        </w:rPr>
        <w:t xml:space="preserve"> </w:t>
      </w:r>
      <w:r w:rsidRPr="00FD519C">
        <w:rPr>
          <w:rFonts w:ascii="Arial" w:eastAsia="Times New Roman" w:hAnsi="Arial" w:cs="Arial"/>
          <w:bCs/>
          <w:snapToGrid w:val="0"/>
          <w:lang w:eastAsia="nb-NO"/>
        </w:rPr>
        <w:t>skal føre protokoll over styresakene i samsvar med samvirkeloven. Protokollen skal underskrives av de styremedlemmene som har vært med på styrebehandlingen.</w:t>
      </w:r>
    </w:p>
    <w:p w14:paraId="553B8FBB" w14:textId="56816A99" w:rsidR="001C429C" w:rsidRPr="00FD519C" w:rsidRDefault="001C429C" w:rsidP="001C429C">
      <w:pPr>
        <w:spacing w:before="60" w:after="0" w:line="240" w:lineRule="auto"/>
        <w:jc w:val="both"/>
        <w:rPr>
          <w:rFonts w:ascii="Arial" w:eastAsia="Times New Roman" w:hAnsi="Arial" w:cs="Arial"/>
          <w:bCs/>
          <w:snapToGrid w:val="0"/>
          <w:lang w:eastAsia="nb-NO"/>
        </w:rPr>
      </w:pPr>
      <w:r w:rsidRPr="00FD519C">
        <w:rPr>
          <w:rFonts w:ascii="Arial" w:eastAsia="Times New Roman" w:hAnsi="Arial" w:cs="Arial"/>
          <w:bCs/>
          <w:i/>
          <w:snapToGrid w:val="0"/>
          <w:lang w:eastAsia="nb-NO"/>
        </w:rPr>
        <w:t>Eierstyre</w:t>
      </w:r>
      <w:r w:rsidRPr="00FD519C">
        <w:rPr>
          <w:rFonts w:ascii="Arial" w:eastAsia="Times New Roman" w:hAnsi="Arial" w:cs="Arial"/>
          <w:bCs/>
          <w:snapToGrid w:val="0"/>
          <w:lang w:eastAsia="nb-NO"/>
        </w:rPr>
        <w:t xml:space="preserve"> skal sørge for en forsvarlig organisering av virksomheten.</w:t>
      </w:r>
    </w:p>
    <w:p w14:paraId="6905DEC2" w14:textId="0A1B5B12" w:rsidR="001C429C" w:rsidRPr="00FD519C" w:rsidRDefault="001C429C" w:rsidP="001C429C">
      <w:pPr>
        <w:spacing w:before="60" w:after="0" w:line="240" w:lineRule="auto"/>
        <w:jc w:val="both"/>
        <w:rPr>
          <w:rFonts w:ascii="Arial" w:eastAsia="Times New Roman" w:hAnsi="Arial" w:cs="Arial"/>
          <w:bCs/>
          <w:snapToGrid w:val="0"/>
          <w:lang w:eastAsia="nb-NO"/>
        </w:rPr>
      </w:pPr>
      <w:r w:rsidRPr="00FD519C">
        <w:rPr>
          <w:rFonts w:ascii="Arial" w:eastAsia="Times New Roman" w:hAnsi="Arial" w:cs="Arial"/>
          <w:bCs/>
          <w:i/>
          <w:snapToGrid w:val="0"/>
          <w:lang w:eastAsia="nb-NO"/>
        </w:rPr>
        <w:t>Eierstyre</w:t>
      </w:r>
      <w:r w:rsidRPr="00FD519C">
        <w:rPr>
          <w:rFonts w:ascii="Arial" w:eastAsia="Times New Roman" w:hAnsi="Arial" w:cs="Arial"/>
          <w:bCs/>
          <w:snapToGrid w:val="0"/>
          <w:lang w:eastAsia="nb-NO"/>
        </w:rPr>
        <w:t xml:space="preserve"> skal fastsette planer og budsjett for virksomheten, og orientere om budsjettet på årsmøtet. </w:t>
      </w:r>
    </w:p>
    <w:p w14:paraId="213FB2E9" w14:textId="11808281" w:rsidR="001C429C" w:rsidRPr="00FD519C" w:rsidRDefault="001C429C" w:rsidP="001C429C">
      <w:pPr>
        <w:spacing w:before="60" w:after="0" w:line="240" w:lineRule="auto"/>
        <w:jc w:val="both"/>
        <w:rPr>
          <w:rFonts w:ascii="Arial" w:eastAsia="Times New Roman" w:hAnsi="Arial" w:cs="Arial"/>
          <w:bCs/>
          <w:snapToGrid w:val="0"/>
          <w:lang w:eastAsia="nb-NO"/>
        </w:rPr>
      </w:pPr>
      <w:r w:rsidRPr="00FD519C">
        <w:rPr>
          <w:rFonts w:ascii="Arial" w:eastAsia="Times New Roman" w:hAnsi="Arial" w:cs="Arial"/>
          <w:bCs/>
          <w:i/>
          <w:snapToGrid w:val="0"/>
          <w:lang w:eastAsia="nb-NO"/>
        </w:rPr>
        <w:t>Eierstyre</w:t>
      </w:r>
      <w:r w:rsidRPr="00FD519C">
        <w:rPr>
          <w:rFonts w:ascii="Arial" w:eastAsia="Times New Roman" w:hAnsi="Arial" w:cs="Arial"/>
          <w:bCs/>
          <w:snapToGrid w:val="0"/>
          <w:lang w:eastAsia="nb-NO"/>
        </w:rPr>
        <w:t xml:space="preserve"> skal holde seg orientert om foretakets økonomiske situasjon og skal se til at det blir ført fullgod kontroll med virksomheten, regnskapet og formuesforvaltningen.</w:t>
      </w:r>
    </w:p>
    <w:p w14:paraId="23BF66D8" w14:textId="09BF788E" w:rsidR="001C429C" w:rsidRPr="00FD519C" w:rsidRDefault="001C429C" w:rsidP="001C429C">
      <w:pPr>
        <w:spacing w:before="60" w:after="0" w:line="240" w:lineRule="auto"/>
        <w:jc w:val="both"/>
        <w:rPr>
          <w:rFonts w:ascii="Arial" w:eastAsia="Times New Roman" w:hAnsi="Arial" w:cs="Arial"/>
          <w:bCs/>
          <w:snapToGrid w:val="0"/>
          <w:lang w:eastAsia="nb-NO"/>
        </w:rPr>
      </w:pPr>
      <w:r w:rsidRPr="00FD519C">
        <w:rPr>
          <w:rFonts w:ascii="Arial" w:eastAsia="Times New Roman" w:hAnsi="Arial" w:cs="Arial"/>
          <w:bCs/>
          <w:i/>
          <w:snapToGrid w:val="0"/>
          <w:lang w:eastAsia="nb-NO"/>
        </w:rPr>
        <w:t>Eierstyre</w:t>
      </w:r>
      <w:r w:rsidRPr="00FD519C">
        <w:rPr>
          <w:rFonts w:ascii="Arial" w:eastAsia="Times New Roman" w:hAnsi="Arial" w:cs="Arial"/>
          <w:bCs/>
          <w:snapToGrid w:val="0"/>
          <w:lang w:eastAsia="nb-NO"/>
        </w:rPr>
        <w:t xml:space="preserve"> velger regnskapsfører. Styret har ansvaret for at regnskapet sammen med styrets beretning legges frem for årsmøtet.</w:t>
      </w:r>
    </w:p>
    <w:p w14:paraId="00D929EA" w14:textId="54C59D67" w:rsidR="001C429C" w:rsidRPr="00FD519C" w:rsidRDefault="001C429C" w:rsidP="001C429C">
      <w:pPr>
        <w:spacing w:before="60" w:after="0" w:line="240" w:lineRule="auto"/>
        <w:jc w:val="both"/>
        <w:rPr>
          <w:rFonts w:ascii="Arial" w:eastAsia="Times New Roman" w:hAnsi="Arial" w:cs="Arial"/>
          <w:bCs/>
          <w:snapToGrid w:val="0"/>
          <w:lang w:eastAsia="nb-NO"/>
        </w:rPr>
      </w:pPr>
      <w:r w:rsidRPr="00FD519C">
        <w:rPr>
          <w:rFonts w:ascii="Arial" w:eastAsia="Times New Roman" w:hAnsi="Arial" w:cs="Arial"/>
          <w:bCs/>
          <w:i/>
          <w:snapToGrid w:val="0"/>
          <w:lang w:eastAsia="nb-NO"/>
        </w:rPr>
        <w:t>Eierstyre</w:t>
      </w:r>
      <w:r w:rsidR="00F264E9">
        <w:rPr>
          <w:rFonts w:ascii="Arial" w:eastAsia="Times New Roman" w:hAnsi="Arial" w:cs="Arial"/>
          <w:bCs/>
          <w:i/>
          <w:snapToGrid w:val="0"/>
          <w:lang w:eastAsia="nb-NO"/>
        </w:rPr>
        <w:t xml:space="preserve"> </w:t>
      </w:r>
      <w:r w:rsidRPr="00FD519C">
        <w:rPr>
          <w:rFonts w:ascii="Arial" w:eastAsia="Times New Roman" w:hAnsi="Arial" w:cs="Arial"/>
          <w:bCs/>
          <w:snapToGrid w:val="0"/>
          <w:lang w:eastAsia="nb-NO"/>
        </w:rPr>
        <w:t>skal sette i verk de undersøkelsene som styret mener er nødvendig for å kunne utføre sine oppgaver. Styret skal sette i verk slike undersøkelser dersom en eller flere av styremedlemmene krever det.</w:t>
      </w:r>
    </w:p>
    <w:p w14:paraId="2629A763" w14:textId="264E2F6E" w:rsidR="001C429C" w:rsidRPr="00FD519C" w:rsidRDefault="001C429C" w:rsidP="001C429C">
      <w:pPr>
        <w:spacing w:before="60" w:after="0" w:line="240" w:lineRule="auto"/>
        <w:jc w:val="both"/>
        <w:rPr>
          <w:rFonts w:ascii="Arial" w:eastAsia="Times New Roman" w:hAnsi="Arial" w:cs="Arial"/>
          <w:bCs/>
          <w:snapToGrid w:val="0"/>
          <w:lang w:eastAsia="nb-NO"/>
        </w:rPr>
      </w:pPr>
      <w:r w:rsidRPr="00FD519C">
        <w:rPr>
          <w:rFonts w:ascii="Arial" w:eastAsia="Times New Roman" w:hAnsi="Arial" w:cs="Arial"/>
          <w:bCs/>
          <w:i/>
          <w:snapToGrid w:val="0"/>
          <w:lang w:eastAsia="nb-NO"/>
        </w:rPr>
        <w:t>Eierstyre</w:t>
      </w:r>
      <w:r w:rsidR="00F264E9">
        <w:rPr>
          <w:rFonts w:ascii="Arial" w:eastAsia="Times New Roman" w:hAnsi="Arial" w:cs="Arial"/>
          <w:bCs/>
          <w:i/>
          <w:snapToGrid w:val="0"/>
          <w:lang w:eastAsia="nb-NO"/>
        </w:rPr>
        <w:t xml:space="preserve"> </w:t>
      </w:r>
      <w:r w:rsidRPr="00FD519C">
        <w:rPr>
          <w:rFonts w:ascii="Arial" w:eastAsia="Times New Roman" w:hAnsi="Arial" w:cs="Arial"/>
          <w:bCs/>
          <w:snapToGrid w:val="0"/>
          <w:lang w:eastAsia="nb-NO"/>
        </w:rPr>
        <w:t>skal føre tilsyn med daglig leder og virksomheten i foretaket for øvrig. Styret bør fastsette instruks for daglig leder.</w:t>
      </w:r>
    </w:p>
    <w:p w14:paraId="27074F58" w14:textId="788AD1CF" w:rsidR="001C429C" w:rsidRPr="00FD519C" w:rsidRDefault="001C429C" w:rsidP="001C429C">
      <w:pPr>
        <w:spacing w:before="60" w:after="0" w:line="240" w:lineRule="auto"/>
        <w:jc w:val="both"/>
        <w:rPr>
          <w:rFonts w:ascii="Arial" w:eastAsia="Times New Roman" w:hAnsi="Arial" w:cs="Arial"/>
          <w:bCs/>
          <w:snapToGrid w:val="0"/>
          <w:lang w:eastAsia="nb-NO"/>
        </w:rPr>
      </w:pPr>
      <w:r w:rsidRPr="00FD519C">
        <w:rPr>
          <w:rFonts w:ascii="Arial" w:eastAsia="Times New Roman" w:hAnsi="Arial" w:cs="Arial"/>
          <w:bCs/>
          <w:i/>
          <w:snapToGrid w:val="0"/>
          <w:lang w:eastAsia="nb-NO"/>
        </w:rPr>
        <w:t>Eierstyre</w:t>
      </w:r>
      <w:r w:rsidRPr="00FD519C">
        <w:rPr>
          <w:rFonts w:ascii="Arial" w:eastAsia="Times New Roman" w:hAnsi="Arial" w:cs="Arial"/>
          <w:bCs/>
          <w:snapToGrid w:val="0"/>
          <w:lang w:eastAsia="nb-NO"/>
        </w:rPr>
        <w:t xml:space="preserve"> har arbeidsgiveransvaret i barnehagen. </w:t>
      </w:r>
    </w:p>
    <w:p w14:paraId="5E7BA1CB" w14:textId="2D56DDE1" w:rsidR="001C429C" w:rsidRPr="00FD519C" w:rsidRDefault="001C429C" w:rsidP="001C429C">
      <w:pPr>
        <w:spacing w:before="60" w:after="0" w:line="240" w:lineRule="auto"/>
        <w:jc w:val="both"/>
        <w:rPr>
          <w:rFonts w:ascii="Arial" w:eastAsia="Times New Roman" w:hAnsi="Arial" w:cs="Arial"/>
          <w:bCs/>
          <w:snapToGrid w:val="0"/>
          <w:lang w:eastAsia="nb-NO"/>
        </w:rPr>
      </w:pPr>
      <w:r w:rsidRPr="00FD519C">
        <w:rPr>
          <w:rFonts w:ascii="Arial" w:eastAsia="Times New Roman" w:hAnsi="Arial" w:cs="Arial"/>
          <w:bCs/>
          <w:i/>
          <w:snapToGrid w:val="0"/>
          <w:lang w:eastAsia="nb-NO"/>
        </w:rPr>
        <w:t>Eierstyre</w:t>
      </w:r>
      <w:r>
        <w:rPr>
          <w:rFonts w:ascii="Arial" w:eastAsia="Times New Roman" w:hAnsi="Arial" w:cs="Arial"/>
          <w:bCs/>
          <w:i/>
          <w:snapToGrid w:val="0"/>
          <w:lang w:eastAsia="nb-NO"/>
        </w:rPr>
        <w:t xml:space="preserve"> </w:t>
      </w:r>
      <w:r w:rsidRPr="00FD519C">
        <w:rPr>
          <w:rFonts w:ascii="Arial" w:eastAsia="Times New Roman" w:hAnsi="Arial" w:cs="Arial"/>
          <w:bCs/>
          <w:snapToGrid w:val="0"/>
          <w:lang w:eastAsia="nb-NO"/>
        </w:rPr>
        <w:t>skal utarbeide en styreinstruks.</w:t>
      </w:r>
    </w:p>
    <w:p w14:paraId="47FAE17E" w14:textId="77777777" w:rsidR="001C429C" w:rsidRPr="00FD519C" w:rsidRDefault="001C429C" w:rsidP="001C429C">
      <w:pPr>
        <w:spacing w:before="60" w:after="0" w:line="240" w:lineRule="auto"/>
        <w:jc w:val="both"/>
        <w:rPr>
          <w:rFonts w:ascii="Arial" w:eastAsia="Times New Roman" w:hAnsi="Arial" w:cs="Arial"/>
          <w:bCs/>
          <w:snapToGrid w:val="0"/>
          <w:lang w:eastAsia="nb-NO"/>
        </w:rPr>
      </w:pPr>
    </w:p>
    <w:p w14:paraId="7EA980C7" w14:textId="77777777" w:rsidR="001C429C" w:rsidRPr="00FD519C" w:rsidRDefault="001C429C" w:rsidP="001C429C">
      <w:pPr>
        <w:spacing w:before="240" w:after="60" w:line="240" w:lineRule="auto"/>
        <w:jc w:val="both"/>
        <w:rPr>
          <w:rFonts w:ascii="Arial" w:eastAsia="Times New Roman" w:hAnsi="Arial" w:cs="Arial"/>
          <w:bCs/>
          <w:i/>
          <w:snapToGrid w:val="0"/>
          <w:lang w:eastAsia="nb-NO"/>
        </w:rPr>
      </w:pPr>
      <w:r w:rsidRPr="00FD519C">
        <w:rPr>
          <w:rFonts w:ascii="Arial" w:eastAsia="Times New Roman" w:hAnsi="Arial" w:cs="Arial"/>
          <w:bCs/>
          <w:i/>
          <w:snapToGrid w:val="0"/>
          <w:lang w:eastAsia="nb-NO"/>
        </w:rPr>
        <w:t>7</w:t>
      </w:r>
      <w:r w:rsidRPr="00FD519C">
        <w:rPr>
          <w:rFonts w:ascii="Arial" w:eastAsia="Times New Roman" w:hAnsi="Arial" w:cs="Arial"/>
          <w:bCs/>
          <w:i/>
          <w:snapToGrid w:val="0"/>
          <w:lang w:eastAsia="nb-NO"/>
        </w:rPr>
        <w:tab/>
      </w:r>
      <w:bookmarkStart w:id="8" w:name="_Hlk91665991"/>
      <w:r w:rsidRPr="00FD519C">
        <w:rPr>
          <w:rFonts w:ascii="Arial" w:eastAsia="Times New Roman" w:hAnsi="Arial" w:cs="Arial"/>
          <w:bCs/>
          <w:i/>
          <w:snapToGrid w:val="0"/>
          <w:lang w:eastAsia="nb-NO"/>
        </w:rPr>
        <w:t>Eierstyrets</w:t>
      </w:r>
      <w:bookmarkEnd w:id="8"/>
      <w:r w:rsidRPr="00FD519C">
        <w:rPr>
          <w:rFonts w:ascii="Arial" w:eastAsia="Times New Roman" w:hAnsi="Arial" w:cs="Arial"/>
          <w:bCs/>
          <w:i/>
          <w:snapToGrid w:val="0"/>
          <w:lang w:eastAsia="nb-NO"/>
        </w:rPr>
        <w:t xml:space="preserve"> vedtak</w:t>
      </w:r>
    </w:p>
    <w:p w14:paraId="47BE429C" w14:textId="72EFFE50" w:rsidR="001C429C" w:rsidRPr="005B12BD" w:rsidRDefault="001C429C" w:rsidP="001C429C">
      <w:pPr>
        <w:spacing w:before="60" w:after="0" w:line="240" w:lineRule="auto"/>
        <w:ind w:firstLine="426"/>
        <w:jc w:val="both"/>
        <w:rPr>
          <w:rFonts w:ascii="Arial" w:eastAsia="Times New Roman" w:hAnsi="Arial" w:cs="Arial"/>
          <w:snapToGrid w:val="0"/>
          <w:lang w:eastAsia="nb-NO"/>
        </w:rPr>
      </w:pPr>
      <w:bookmarkStart w:id="9" w:name="_Hlk91663455"/>
      <w:r w:rsidRPr="00FD519C">
        <w:rPr>
          <w:rFonts w:ascii="Arial" w:eastAsia="Times New Roman" w:hAnsi="Arial" w:cs="Arial"/>
          <w:bCs/>
          <w:snapToGrid w:val="0"/>
          <w:lang w:eastAsia="nb-NO"/>
        </w:rPr>
        <w:t>Eierstyre</w:t>
      </w:r>
      <w:bookmarkEnd w:id="9"/>
      <w:r w:rsidRPr="00FD519C">
        <w:rPr>
          <w:rFonts w:ascii="Arial" w:eastAsia="Times New Roman" w:hAnsi="Arial" w:cs="Arial"/>
          <w:bCs/>
          <w:snapToGrid w:val="0"/>
          <w:lang w:eastAsia="nb-NO"/>
        </w:rPr>
        <w:t xml:space="preserve"> kan treffe vedtak når mer enn halvparten av alle styremedlemmene er til stede eller er med på saksbehandlingen. </w:t>
      </w:r>
      <w:r w:rsidRPr="00FD519C">
        <w:rPr>
          <w:rFonts w:ascii="Arial" w:eastAsia="Times New Roman" w:hAnsi="Arial" w:cs="Arial"/>
          <w:bCs/>
          <w:snapToGrid w:val="0"/>
          <w:lang w:eastAsia="nb-NO"/>
        </w:rPr>
        <w:t>Eierstyre</w:t>
      </w:r>
      <w:r w:rsidRPr="00FD519C">
        <w:rPr>
          <w:rFonts w:ascii="Arial" w:eastAsia="Times New Roman" w:hAnsi="Arial" w:cs="Arial"/>
          <w:bCs/>
          <w:snapToGrid w:val="0"/>
          <w:lang w:eastAsia="nb-NO"/>
        </w:rPr>
        <w:t xml:space="preserve"> kan</w:t>
      </w:r>
      <w:r w:rsidRPr="00FD519C">
        <w:rPr>
          <w:rFonts w:ascii="Arial" w:eastAsia="Times New Roman" w:hAnsi="Arial" w:cs="Arial"/>
          <w:snapToGrid w:val="0"/>
          <w:lang w:eastAsia="nb-NO"/>
        </w:rPr>
        <w:t xml:space="preserve"> </w:t>
      </w:r>
      <w:r w:rsidRPr="005B12BD">
        <w:rPr>
          <w:rFonts w:ascii="Arial" w:eastAsia="Times New Roman" w:hAnsi="Arial" w:cs="Arial"/>
          <w:snapToGrid w:val="0"/>
          <w:lang w:eastAsia="nb-NO"/>
        </w:rPr>
        <w:t xml:space="preserve">likevel ikke treffe vedtak uten at alle styremedlemmene så langt det er mulig har fått anledning til å delta i behandlingen av styresaken.  </w:t>
      </w:r>
    </w:p>
    <w:p w14:paraId="690E3F4C" w14:textId="77777777" w:rsidR="001C429C" w:rsidRPr="005B12BD" w:rsidRDefault="001C429C" w:rsidP="001C429C">
      <w:pPr>
        <w:spacing w:before="60" w:after="0" w:line="240" w:lineRule="auto"/>
        <w:jc w:val="both"/>
        <w:rPr>
          <w:rFonts w:ascii="Arial" w:eastAsia="Times New Roman" w:hAnsi="Arial" w:cs="Arial"/>
          <w:b/>
          <w:i/>
          <w:snapToGrid w:val="0"/>
          <w:lang w:eastAsia="nb-NO"/>
        </w:rPr>
      </w:pPr>
      <w:r w:rsidRPr="005B12BD">
        <w:rPr>
          <w:rFonts w:ascii="Arial" w:eastAsia="Times New Roman" w:hAnsi="Arial" w:cs="Arial"/>
          <w:snapToGrid w:val="0"/>
          <w:lang w:eastAsia="nb-NO"/>
        </w:rPr>
        <w:lastRenderedPageBreak/>
        <w:t xml:space="preserve">Et styrevedtak krever at flertallet av de styremedlemmer som er med på behandlingen av en sak, har stemt for. Står stemmene likt, gjelder det som møtelederen har stemt for. De som stemmer for et vedtak som innebærer en endring, må likevel utgjøre minst en tredjedel av alle styremedlemmene. </w:t>
      </w:r>
      <w:r w:rsidRPr="005B12BD">
        <w:rPr>
          <w:rFonts w:ascii="Arial" w:eastAsia="Times New Roman" w:hAnsi="Arial" w:cs="Arial"/>
          <w:b/>
          <w:i/>
          <w:snapToGrid w:val="0"/>
          <w:lang w:eastAsia="nb-NO"/>
        </w:rPr>
        <w:tab/>
      </w:r>
    </w:p>
    <w:p w14:paraId="629F44A3" w14:textId="3D9FB937" w:rsidR="001C429C" w:rsidRPr="005B12BD" w:rsidRDefault="001C429C" w:rsidP="001C429C">
      <w:pPr>
        <w:spacing w:before="60" w:after="0" w:line="240" w:lineRule="auto"/>
        <w:jc w:val="both"/>
        <w:rPr>
          <w:rFonts w:ascii="Arial" w:eastAsia="Times New Roman" w:hAnsi="Arial" w:cs="Arial"/>
          <w:snapToGrid w:val="0"/>
          <w:lang w:eastAsia="nb-NO"/>
        </w:rPr>
      </w:pPr>
      <w:r w:rsidRPr="005B12BD">
        <w:rPr>
          <w:rFonts w:ascii="Arial" w:eastAsia="Times New Roman" w:hAnsi="Arial" w:cs="Arial"/>
          <w:snapToGrid w:val="0"/>
          <w:lang w:eastAsia="nb-NO"/>
        </w:rPr>
        <w:t>Ved valg og ansettelser er den som for flest stemmer valgt eller ansatt.</w:t>
      </w:r>
      <w:r w:rsidRPr="001C429C">
        <w:rPr>
          <w:rFonts w:ascii="Arial" w:eastAsia="Times New Roman" w:hAnsi="Arial" w:cs="Arial"/>
          <w:snapToGrid w:val="0"/>
          <w:lang w:eastAsia="nb-NO"/>
        </w:rPr>
        <w:t xml:space="preserve"> Eierstyre </w:t>
      </w:r>
      <w:r w:rsidRPr="005B12BD">
        <w:rPr>
          <w:rFonts w:ascii="Arial" w:eastAsia="Times New Roman" w:hAnsi="Arial" w:cs="Arial"/>
          <w:snapToGrid w:val="0"/>
          <w:lang w:eastAsia="nb-NO"/>
        </w:rPr>
        <w:t>kan på forhånd fastsette at det skal stemmes på nytt dersom ingen får flertall av de stemmene som er gitt. Står stemmetallet likt ved valg av styreleder eller møteleder, blir valget avgjort ved loddtrekning. I andre tilfeller der stemmene står likt, gjelder det som møtelederen har stemt for.</w:t>
      </w:r>
      <w:r>
        <w:rPr>
          <w:rFonts w:ascii="Arial" w:eastAsia="Times New Roman" w:hAnsi="Arial" w:cs="Arial"/>
          <w:snapToGrid w:val="0"/>
          <w:lang w:eastAsia="nb-NO"/>
        </w:rPr>
        <w:t xml:space="preserve"> </w:t>
      </w:r>
    </w:p>
    <w:p w14:paraId="13190EFD" w14:textId="77777777" w:rsidR="001C429C" w:rsidRPr="005B12BD" w:rsidRDefault="001C429C" w:rsidP="001C429C">
      <w:pPr>
        <w:keepNext/>
        <w:tabs>
          <w:tab w:val="num" w:pos="716"/>
        </w:tabs>
        <w:spacing w:before="240" w:after="60" w:line="240" w:lineRule="auto"/>
        <w:jc w:val="both"/>
        <w:outlineLvl w:val="0"/>
        <w:rPr>
          <w:rFonts w:ascii="Arial" w:eastAsia="Times New Roman" w:hAnsi="Arial" w:cs="Arial"/>
          <w:b/>
          <w:bCs/>
          <w:i/>
          <w:iCs/>
          <w:kern w:val="28"/>
        </w:rPr>
      </w:pPr>
      <w:r>
        <w:rPr>
          <w:rFonts w:ascii="Arial" w:eastAsia="Times New Roman" w:hAnsi="Arial" w:cs="Arial"/>
          <w:b/>
          <w:bCs/>
          <w:i/>
          <w:iCs/>
          <w:kern w:val="28"/>
        </w:rPr>
        <w:t>8</w:t>
      </w:r>
      <w:r w:rsidRPr="005B12BD">
        <w:rPr>
          <w:rFonts w:ascii="Arial" w:eastAsia="Times New Roman" w:hAnsi="Arial" w:cs="Arial"/>
          <w:b/>
          <w:bCs/>
          <w:i/>
          <w:iCs/>
          <w:kern w:val="28"/>
        </w:rPr>
        <w:tab/>
        <w:t>Daglig leder (styrer)</w:t>
      </w:r>
    </w:p>
    <w:p w14:paraId="4360B75B" w14:textId="65B6621A" w:rsidR="001C429C" w:rsidRPr="00FD519C" w:rsidRDefault="001C429C" w:rsidP="001C429C">
      <w:pPr>
        <w:spacing w:after="0" w:line="240" w:lineRule="auto"/>
        <w:jc w:val="both"/>
        <w:rPr>
          <w:rFonts w:ascii="Arial" w:eastAsia="Times New Roman" w:hAnsi="Arial" w:cs="Arial"/>
        </w:rPr>
      </w:pPr>
      <w:r w:rsidRPr="005B12BD">
        <w:rPr>
          <w:rFonts w:ascii="Arial" w:eastAsia="Times New Roman" w:hAnsi="Arial" w:cs="Arial"/>
        </w:rPr>
        <w:t xml:space="preserve">Foretakets daglige leder </w:t>
      </w:r>
      <w:r w:rsidRPr="00FD519C">
        <w:rPr>
          <w:rFonts w:ascii="Arial" w:eastAsia="Times New Roman" w:hAnsi="Arial" w:cs="Arial"/>
        </w:rPr>
        <w:t>ansettes av</w:t>
      </w:r>
      <w:r w:rsidRPr="00FD519C">
        <w:rPr>
          <w:rFonts w:ascii="Arial" w:eastAsia="Times New Roman" w:hAnsi="Arial" w:cs="Arial"/>
          <w:snapToGrid w:val="0"/>
          <w:lang w:eastAsia="nb-NO"/>
        </w:rPr>
        <w:t xml:space="preserve"> Eierstyre</w:t>
      </w:r>
      <w:r w:rsidR="00F264E9">
        <w:rPr>
          <w:rFonts w:ascii="Arial" w:eastAsia="Times New Roman" w:hAnsi="Arial" w:cs="Arial"/>
          <w:snapToGrid w:val="0"/>
          <w:lang w:eastAsia="nb-NO"/>
        </w:rPr>
        <w:t>.</w:t>
      </w:r>
      <w:r w:rsidRPr="00FD519C">
        <w:rPr>
          <w:rFonts w:ascii="Arial" w:eastAsia="Times New Roman" w:hAnsi="Arial" w:cs="Arial"/>
        </w:rPr>
        <w:t xml:space="preserve"> </w:t>
      </w:r>
    </w:p>
    <w:p w14:paraId="706707C8" w14:textId="20DE7981" w:rsidR="001C429C" w:rsidRPr="00FD519C" w:rsidRDefault="001C429C" w:rsidP="001C429C">
      <w:pPr>
        <w:spacing w:after="0" w:line="240" w:lineRule="auto"/>
        <w:jc w:val="both"/>
        <w:rPr>
          <w:rFonts w:ascii="Arial" w:eastAsia="Times New Roman" w:hAnsi="Arial" w:cs="Arial"/>
        </w:rPr>
      </w:pPr>
      <w:r w:rsidRPr="00FD519C">
        <w:rPr>
          <w:rFonts w:ascii="Arial" w:eastAsia="Times New Roman" w:hAnsi="Arial" w:cs="Arial"/>
        </w:rPr>
        <w:t xml:space="preserve">Daglig leder skal stå for den daglige administrative </w:t>
      </w:r>
      <w:r w:rsidRPr="005B12BD">
        <w:rPr>
          <w:rFonts w:ascii="Arial" w:eastAsia="Times New Roman" w:hAnsi="Arial" w:cs="Arial"/>
        </w:rPr>
        <w:t xml:space="preserve">og pedagogiske ledelsen av virksomheten i foretaket og skal følge de retningslinjer og </w:t>
      </w:r>
      <w:r w:rsidRPr="00FD519C">
        <w:rPr>
          <w:rFonts w:ascii="Arial" w:eastAsia="Times New Roman" w:hAnsi="Arial" w:cs="Arial"/>
        </w:rPr>
        <w:t>pålegg som</w:t>
      </w:r>
      <w:r w:rsidRPr="00FD519C">
        <w:rPr>
          <w:rFonts w:ascii="Arial" w:eastAsia="Times New Roman" w:hAnsi="Arial" w:cs="Arial"/>
          <w:snapToGrid w:val="0"/>
          <w:lang w:eastAsia="nb-NO"/>
        </w:rPr>
        <w:t xml:space="preserve"> Eierstyre</w:t>
      </w:r>
      <w:r w:rsidRPr="00FD519C">
        <w:rPr>
          <w:rFonts w:ascii="Arial" w:eastAsia="Times New Roman" w:hAnsi="Arial" w:cs="Arial"/>
        </w:rPr>
        <w:t xml:space="preserve"> har gitt. </w:t>
      </w:r>
    </w:p>
    <w:p w14:paraId="3BA268CF" w14:textId="77777777" w:rsidR="001C429C" w:rsidRPr="00FD519C" w:rsidRDefault="001C429C" w:rsidP="001C429C">
      <w:pPr>
        <w:spacing w:after="0" w:line="240" w:lineRule="auto"/>
        <w:jc w:val="both"/>
        <w:rPr>
          <w:rFonts w:ascii="Arial" w:eastAsia="Times New Roman" w:hAnsi="Arial" w:cs="Arial"/>
          <w:lang w:eastAsia="nb-NO"/>
        </w:rPr>
      </w:pPr>
      <w:r w:rsidRPr="00FD519C">
        <w:rPr>
          <w:rFonts w:ascii="Arial" w:eastAsia="Times New Roman" w:hAnsi="Arial" w:cs="Arial"/>
          <w:lang w:eastAsia="nb-NO"/>
        </w:rPr>
        <w:t>Den daglige ledelse omfatter ikke saker som etter forholdene i foretaket er av uvanlig art eller av stor betydning.</w:t>
      </w:r>
    </w:p>
    <w:p w14:paraId="609BAF6E" w14:textId="11E81F96" w:rsidR="001C429C" w:rsidRPr="00FD519C" w:rsidRDefault="001C429C" w:rsidP="001C429C">
      <w:pPr>
        <w:spacing w:after="0" w:line="240" w:lineRule="auto"/>
        <w:jc w:val="both"/>
        <w:rPr>
          <w:rFonts w:ascii="Arial" w:eastAsia="Times New Roman" w:hAnsi="Arial" w:cs="Arial"/>
          <w:lang w:eastAsia="nb-NO"/>
        </w:rPr>
      </w:pPr>
      <w:r w:rsidRPr="00FD519C">
        <w:rPr>
          <w:rFonts w:ascii="Arial" w:eastAsia="Times New Roman" w:hAnsi="Arial" w:cs="Arial"/>
          <w:lang w:eastAsia="nb-NO"/>
        </w:rPr>
        <w:t xml:space="preserve">Daglig leder kan ellers avgjøre en sak etter fullmakt fra styret i hvert enkelt tilfelle eller når det er til vesentlig ulempe for foretaket å vente på styrevedtak. </w:t>
      </w:r>
      <w:r w:rsidRPr="00FD519C">
        <w:rPr>
          <w:rFonts w:ascii="Arial" w:eastAsia="Times New Roman" w:hAnsi="Arial" w:cs="Arial"/>
          <w:snapToGrid w:val="0"/>
          <w:lang w:eastAsia="nb-NO"/>
        </w:rPr>
        <w:t>Eierstyre</w:t>
      </w:r>
      <w:r w:rsidRPr="00FD519C">
        <w:rPr>
          <w:rFonts w:ascii="Arial" w:eastAsia="Times New Roman" w:hAnsi="Arial" w:cs="Arial"/>
          <w:lang w:eastAsia="nb-NO"/>
        </w:rPr>
        <w:t xml:space="preserve"> skal ha melding om avgjørelsen så snart som mulig.  </w:t>
      </w:r>
    </w:p>
    <w:p w14:paraId="4FA5EDD2" w14:textId="77777777" w:rsidR="001C429C" w:rsidRPr="005B12BD" w:rsidRDefault="001C429C" w:rsidP="001C429C">
      <w:pPr>
        <w:spacing w:after="0" w:line="240" w:lineRule="auto"/>
        <w:jc w:val="both"/>
        <w:rPr>
          <w:rFonts w:ascii="Arial" w:eastAsia="Times New Roman" w:hAnsi="Arial" w:cs="Arial"/>
          <w:color w:val="000000"/>
          <w:lang w:eastAsia="nb-NO"/>
        </w:rPr>
      </w:pPr>
      <w:r w:rsidRPr="00FD519C">
        <w:rPr>
          <w:rFonts w:ascii="Arial" w:eastAsia="Times New Roman" w:hAnsi="Arial" w:cs="Arial"/>
        </w:rPr>
        <w:t xml:space="preserve">Daglig leder </w:t>
      </w:r>
      <w:r w:rsidRPr="00FD519C">
        <w:rPr>
          <w:rFonts w:ascii="Arial" w:eastAsia="Times New Roman" w:hAnsi="Arial" w:cs="Arial"/>
          <w:lang w:eastAsia="nb-NO"/>
        </w:rPr>
        <w:t xml:space="preserve">skal sørge for at foretakets regnskap er i samsvar med </w:t>
      </w:r>
      <w:r w:rsidRPr="005B12BD">
        <w:rPr>
          <w:rFonts w:ascii="Arial" w:eastAsia="Times New Roman" w:hAnsi="Arial" w:cs="Arial"/>
          <w:color w:val="000000"/>
          <w:lang w:eastAsia="nb-NO"/>
        </w:rPr>
        <w:t>lov og forskrifter, og at formuesforvaltningen er ordnet på en betryggende måte.</w:t>
      </w:r>
    </w:p>
    <w:p w14:paraId="2BA1697B" w14:textId="77777777" w:rsidR="001C429C" w:rsidRPr="005B12BD" w:rsidRDefault="001C429C" w:rsidP="001C429C">
      <w:pPr>
        <w:spacing w:after="0" w:line="240" w:lineRule="auto"/>
        <w:jc w:val="both"/>
        <w:rPr>
          <w:rFonts w:ascii="Arial" w:eastAsia="Times New Roman" w:hAnsi="Arial" w:cs="Arial"/>
        </w:rPr>
      </w:pPr>
      <w:r w:rsidRPr="005B12BD">
        <w:rPr>
          <w:rFonts w:ascii="Arial" w:eastAsia="Times New Roman" w:hAnsi="Arial" w:cs="Arial"/>
        </w:rPr>
        <w:t xml:space="preserve">Daglig leder har ansvar for at barnehagen har et internkontrollsystem som er i henhold til gjeldende lover og forskrifter. </w:t>
      </w:r>
    </w:p>
    <w:p w14:paraId="6A586581" w14:textId="77777777" w:rsidR="001C429C" w:rsidRPr="00FD519C" w:rsidRDefault="001C429C" w:rsidP="001C429C">
      <w:pPr>
        <w:spacing w:after="0" w:line="240" w:lineRule="auto"/>
        <w:jc w:val="both"/>
        <w:rPr>
          <w:rFonts w:ascii="Arial" w:eastAsia="Times New Roman" w:hAnsi="Arial" w:cs="Arial"/>
          <w:lang w:eastAsia="nb-NO"/>
        </w:rPr>
      </w:pPr>
      <w:r w:rsidRPr="00FD519C">
        <w:rPr>
          <w:rFonts w:ascii="Arial" w:eastAsia="Times New Roman" w:hAnsi="Arial" w:cs="Arial"/>
          <w:lang w:eastAsia="nb-NO"/>
        </w:rPr>
        <w:t>Daglig leder skal minst hver fjerde måned, i møte eller skriftlig, gi styret melding om virksomheten i foretaket, tilstand for foretaket og resultatutviklingen.</w:t>
      </w:r>
    </w:p>
    <w:p w14:paraId="5C3AED30" w14:textId="1110692E" w:rsidR="001C429C" w:rsidRPr="005B12BD" w:rsidRDefault="001C429C" w:rsidP="001C429C">
      <w:pPr>
        <w:spacing w:after="0" w:line="240" w:lineRule="auto"/>
        <w:jc w:val="both"/>
        <w:rPr>
          <w:rFonts w:ascii="Arial" w:eastAsia="Times New Roman" w:hAnsi="Arial" w:cs="Arial"/>
          <w:lang w:eastAsia="nb-NO"/>
        </w:rPr>
      </w:pPr>
      <w:r w:rsidRPr="00FD519C">
        <w:rPr>
          <w:rFonts w:ascii="Arial" w:eastAsia="Times New Roman" w:hAnsi="Arial" w:cs="Arial"/>
          <w:snapToGrid w:val="0"/>
          <w:lang w:eastAsia="nb-NO"/>
        </w:rPr>
        <w:t>Eierstyre</w:t>
      </w:r>
      <w:r w:rsidRPr="00FD519C">
        <w:rPr>
          <w:rFonts w:ascii="Arial" w:eastAsia="Times New Roman" w:hAnsi="Arial" w:cs="Arial"/>
          <w:lang w:eastAsia="nb-NO"/>
        </w:rPr>
        <w:t xml:space="preserve"> </w:t>
      </w:r>
      <w:r w:rsidRPr="005B12BD">
        <w:rPr>
          <w:rFonts w:ascii="Arial" w:eastAsia="Times New Roman" w:hAnsi="Arial" w:cs="Arial"/>
          <w:lang w:eastAsia="nb-NO"/>
        </w:rPr>
        <w:t>og det enkelte styremedlem kan til enhver tid kreve at daglig leder gir styret en nærmere redegjørelse for bestemte saker.</w:t>
      </w:r>
      <w:r>
        <w:rPr>
          <w:rFonts w:ascii="Arial" w:eastAsia="Times New Roman" w:hAnsi="Arial" w:cs="Arial"/>
          <w:lang w:eastAsia="nb-NO"/>
        </w:rPr>
        <w:t xml:space="preserve"> </w:t>
      </w:r>
    </w:p>
    <w:p w14:paraId="5BAA36C8" w14:textId="77777777" w:rsidR="001C429C" w:rsidRPr="005B12BD" w:rsidRDefault="001C429C" w:rsidP="001C429C">
      <w:pPr>
        <w:keepNext/>
        <w:tabs>
          <w:tab w:val="num" w:pos="716"/>
        </w:tabs>
        <w:spacing w:before="240" w:after="60" w:line="240" w:lineRule="auto"/>
        <w:jc w:val="both"/>
        <w:outlineLvl w:val="0"/>
        <w:rPr>
          <w:rFonts w:ascii="Arial" w:eastAsia="Times New Roman" w:hAnsi="Arial" w:cs="Arial"/>
          <w:b/>
          <w:bCs/>
          <w:i/>
          <w:iCs/>
          <w:snapToGrid w:val="0"/>
          <w:kern w:val="28"/>
          <w:lang w:eastAsia="nb-NO"/>
        </w:rPr>
      </w:pPr>
      <w:r>
        <w:rPr>
          <w:rFonts w:ascii="Arial" w:eastAsia="Times New Roman" w:hAnsi="Arial" w:cs="Arial"/>
          <w:b/>
          <w:bCs/>
          <w:i/>
          <w:iCs/>
          <w:snapToGrid w:val="0"/>
          <w:kern w:val="28"/>
          <w:lang w:eastAsia="nb-NO"/>
        </w:rPr>
        <w:t>9</w:t>
      </w:r>
      <w:r w:rsidRPr="005B12BD">
        <w:rPr>
          <w:rFonts w:ascii="Arial" w:eastAsia="Times New Roman" w:hAnsi="Arial" w:cs="Arial"/>
          <w:b/>
          <w:bCs/>
          <w:i/>
          <w:iCs/>
          <w:snapToGrid w:val="0"/>
          <w:kern w:val="28"/>
          <w:lang w:eastAsia="nb-NO"/>
        </w:rPr>
        <w:t xml:space="preserve"> </w:t>
      </w:r>
      <w:r w:rsidRPr="005B12BD">
        <w:rPr>
          <w:rFonts w:ascii="Arial" w:eastAsia="Times New Roman" w:hAnsi="Arial" w:cs="Arial"/>
          <w:b/>
          <w:bCs/>
          <w:i/>
          <w:iCs/>
          <w:snapToGrid w:val="0"/>
          <w:kern w:val="28"/>
          <w:lang w:eastAsia="nb-NO"/>
        </w:rPr>
        <w:tab/>
        <w:t>Årsmøte</w:t>
      </w:r>
    </w:p>
    <w:p w14:paraId="2C048986" w14:textId="77777777" w:rsidR="001C429C" w:rsidRPr="005B12BD" w:rsidRDefault="001C429C" w:rsidP="001C429C">
      <w:pPr>
        <w:spacing w:after="0" w:line="240" w:lineRule="auto"/>
        <w:jc w:val="both"/>
        <w:rPr>
          <w:rFonts w:ascii="Arial" w:eastAsia="Times New Roman" w:hAnsi="Arial" w:cs="Arial"/>
          <w:snapToGrid w:val="0"/>
          <w:lang w:eastAsia="nb-NO"/>
        </w:rPr>
      </w:pPr>
      <w:r w:rsidRPr="005B12BD">
        <w:rPr>
          <w:rFonts w:ascii="Arial" w:eastAsia="Times New Roman" w:hAnsi="Arial" w:cs="Arial"/>
          <w:snapToGrid w:val="0"/>
          <w:lang w:eastAsia="nb-NO"/>
        </w:rPr>
        <w:t xml:space="preserve">Årsmøtet er foretakets øverste organ. </w:t>
      </w:r>
    </w:p>
    <w:p w14:paraId="451C9E9D" w14:textId="77777777" w:rsidR="001C429C" w:rsidRPr="005B12BD" w:rsidRDefault="001C429C" w:rsidP="001C429C">
      <w:pPr>
        <w:spacing w:after="0" w:line="240" w:lineRule="auto"/>
        <w:jc w:val="both"/>
        <w:rPr>
          <w:rFonts w:ascii="Arial" w:eastAsia="Times New Roman" w:hAnsi="Arial" w:cs="Arial"/>
          <w:snapToGrid w:val="0"/>
          <w:lang w:eastAsia="nb-NO"/>
        </w:rPr>
      </w:pPr>
      <w:r w:rsidRPr="005B12BD">
        <w:rPr>
          <w:rFonts w:ascii="Arial" w:eastAsia="Times New Roman" w:hAnsi="Arial" w:cs="Arial"/>
          <w:snapToGrid w:val="0"/>
          <w:lang w:eastAsia="nb-NO"/>
        </w:rPr>
        <w:t>Ordinært årsmøte skal avholdes innen utgangen av april måned hvert år.</w:t>
      </w:r>
    </w:p>
    <w:p w14:paraId="75FDCB11" w14:textId="77777777" w:rsidR="001C429C" w:rsidRPr="005B12BD" w:rsidRDefault="001C429C" w:rsidP="001C429C">
      <w:pPr>
        <w:spacing w:after="0" w:line="240" w:lineRule="auto"/>
        <w:jc w:val="both"/>
        <w:rPr>
          <w:rFonts w:ascii="Arial" w:eastAsia="Times New Roman" w:hAnsi="Arial" w:cs="Arial"/>
          <w:snapToGrid w:val="0"/>
          <w:lang w:eastAsia="nb-NO"/>
        </w:rPr>
      </w:pPr>
      <w:r w:rsidRPr="005B12BD">
        <w:rPr>
          <w:rFonts w:ascii="Arial" w:eastAsia="Times New Roman" w:hAnsi="Arial" w:cs="Arial"/>
          <w:snapToGrid w:val="0"/>
          <w:lang w:eastAsia="nb-NO"/>
        </w:rPr>
        <w:t>Styret skal kalle inn til ekstraordinært årsmøte når styret finner det nødvendig, eller når revisor eller minst ti prosent av medlemmene krever det og samtidig oppgir hvilke saker de ønsker behandlet.</w:t>
      </w:r>
    </w:p>
    <w:p w14:paraId="246449CE" w14:textId="77777777" w:rsidR="001C429C" w:rsidRPr="005B12BD" w:rsidRDefault="001C429C" w:rsidP="001C429C">
      <w:pPr>
        <w:spacing w:after="0" w:line="240" w:lineRule="auto"/>
        <w:ind w:firstLine="426"/>
        <w:jc w:val="both"/>
        <w:rPr>
          <w:rFonts w:ascii="Arial" w:eastAsia="Times New Roman" w:hAnsi="Arial" w:cs="Arial"/>
          <w:snapToGrid w:val="0"/>
          <w:lang w:eastAsia="nb-NO"/>
        </w:rPr>
      </w:pPr>
      <w:r w:rsidRPr="005B12BD">
        <w:rPr>
          <w:rFonts w:ascii="Arial" w:eastAsia="Times New Roman" w:hAnsi="Arial" w:cs="Arial"/>
          <w:snapToGrid w:val="0"/>
          <w:lang w:eastAsia="nb-NO"/>
        </w:rPr>
        <w:t>Årsmøtet ledes av styrelederen med mindre årsmøtet velger en annen møteleder.</w:t>
      </w:r>
    </w:p>
    <w:p w14:paraId="36703CC7" w14:textId="77777777" w:rsidR="001C429C" w:rsidRPr="005B12BD" w:rsidRDefault="001C429C" w:rsidP="001C429C">
      <w:pPr>
        <w:spacing w:after="0" w:line="240" w:lineRule="auto"/>
        <w:ind w:firstLine="426"/>
        <w:jc w:val="both"/>
        <w:rPr>
          <w:rFonts w:ascii="Arial" w:eastAsia="Times New Roman" w:hAnsi="Arial" w:cs="Arial"/>
          <w:snapToGrid w:val="0"/>
          <w:lang w:eastAsia="nb-NO"/>
        </w:rPr>
      </w:pPr>
    </w:p>
    <w:p w14:paraId="2A46BF1C" w14:textId="77777777" w:rsidR="001C429C" w:rsidRDefault="001C429C" w:rsidP="001C429C">
      <w:pPr>
        <w:spacing w:after="0" w:line="240" w:lineRule="auto"/>
        <w:jc w:val="both"/>
        <w:rPr>
          <w:rFonts w:ascii="Arial" w:eastAsia="Times New Roman" w:hAnsi="Arial" w:cs="Arial"/>
          <w:b/>
          <w:i/>
          <w:snapToGrid w:val="0"/>
          <w:lang w:eastAsia="nb-NO"/>
        </w:rPr>
      </w:pPr>
      <w:r>
        <w:rPr>
          <w:rFonts w:ascii="Arial" w:eastAsia="Times New Roman" w:hAnsi="Arial" w:cs="Arial"/>
          <w:b/>
          <w:i/>
          <w:snapToGrid w:val="0"/>
          <w:lang w:eastAsia="nb-NO"/>
        </w:rPr>
        <w:t>10</w:t>
      </w:r>
      <w:r w:rsidRPr="005B12BD">
        <w:rPr>
          <w:rFonts w:ascii="Arial" w:eastAsia="Times New Roman" w:hAnsi="Arial" w:cs="Arial"/>
          <w:b/>
          <w:i/>
          <w:snapToGrid w:val="0"/>
          <w:lang w:eastAsia="nb-NO"/>
        </w:rPr>
        <w:tab/>
        <w:t>Innkalling til årsmøte</w:t>
      </w:r>
      <w:r>
        <w:rPr>
          <w:rFonts w:ascii="Arial" w:eastAsia="Times New Roman" w:hAnsi="Arial" w:cs="Arial"/>
          <w:b/>
          <w:i/>
          <w:snapToGrid w:val="0"/>
          <w:lang w:eastAsia="nb-NO"/>
        </w:rPr>
        <w:t xml:space="preserve">. </w:t>
      </w:r>
    </w:p>
    <w:p w14:paraId="2B43BC05" w14:textId="1AE6FB63" w:rsidR="001C429C" w:rsidRPr="005B12BD" w:rsidRDefault="001C429C" w:rsidP="001C429C">
      <w:pPr>
        <w:spacing w:after="0" w:line="240" w:lineRule="auto"/>
        <w:jc w:val="both"/>
        <w:rPr>
          <w:rFonts w:ascii="Arial" w:eastAsia="Times New Roman" w:hAnsi="Arial" w:cs="Arial"/>
          <w:snapToGrid w:val="0"/>
          <w:lang w:eastAsia="nb-NO"/>
        </w:rPr>
      </w:pPr>
      <w:r w:rsidRPr="005B12BD">
        <w:rPr>
          <w:rFonts w:ascii="Arial" w:eastAsia="Times New Roman" w:hAnsi="Arial" w:cs="Arial"/>
          <w:snapToGrid w:val="0"/>
          <w:lang w:eastAsia="nb-NO"/>
        </w:rPr>
        <w:t>Styret innkaller skriftlig til årsmøte med minst 14 dagers varsel.</w:t>
      </w:r>
    </w:p>
    <w:p w14:paraId="6090D58B" w14:textId="65509ADD" w:rsidR="001C429C" w:rsidRPr="005B12BD" w:rsidRDefault="001C429C" w:rsidP="001C429C">
      <w:pPr>
        <w:spacing w:after="0" w:line="240" w:lineRule="auto"/>
        <w:jc w:val="both"/>
        <w:rPr>
          <w:rFonts w:ascii="Arial" w:eastAsia="Times New Roman" w:hAnsi="Arial" w:cs="Arial"/>
          <w:snapToGrid w:val="0"/>
          <w:lang w:eastAsia="nb-NO"/>
        </w:rPr>
      </w:pPr>
      <w:r>
        <w:rPr>
          <w:rFonts w:ascii="Arial" w:eastAsia="Times New Roman" w:hAnsi="Arial" w:cs="Arial"/>
          <w:snapToGrid w:val="0"/>
          <w:lang w:eastAsia="nb-NO"/>
        </w:rPr>
        <w:t>I</w:t>
      </w:r>
      <w:r w:rsidRPr="005B12BD">
        <w:rPr>
          <w:rFonts w:ascii="Arial" w:eastAsia="Times New Roman" w:hAnsi="Arial" w:cs="Arial"/>
          <w:snapToGrid w:val="0"/>
          <w:lang w:eastAsia="nb-NO"/>
        </w:rPr>
        <w:t>nnkallingen skal klart oppgi de sakene som årsmøtet skal behandle, samt tid og sted for møtet. Forslag om vedtektsendringer skal tas inn i innkallingen.</w:t>
      </w:r>
    </w:p>
    <w:p w14:paraId="2F5D2B82" w14:textId="77777777" w:rsidR="001C429C" w:rsidRPr="005B12BD" w:rsidRDefault="001C429C" w:rsidP="001C429C">
      <w:pPr>
        <w:spacing w:after="0" w:line="240" w:lineRule="auto"/>
        <w:jc w:val="both"/>
        <w:rPr>
          <w:rFonts w:ascii="Arial" w:eastAsia="Times New Roman" w:hAnsi="Arial" w:cs="Arial"/>
          <w:snapToGrid w:val="0"/>
          <w:lang w:eastAsia="nb-NO"/>
        </w:rPr>
      </w:pPr>
      <w:r w:rsidRPr="005B12BD">
        <w:rPr>
          <w:rFonts w:ascii="Arial" w:eastAsia="Times New Roman" w:hAnsi="Arial" w:cs="Arial"/>
          <w:snapToGrid w:val="0"/>
          <w:lang w:eastAsia="nb-NO"/>
        </w:rPr>
        <w:t>Saker et medlem ønsker tatt opp på årsmøtet skal meldes skriftlig til styret i så god tid at de kan tas med i innkallingen. Er innkallingen allerede sendt, skal det sendes ny innkalling dersom den kan komme frem minst en uke før årsmøtet skal holdes.</w:t>
      </w:r>
    </w:p>
    <w:p w14:paraId="245AF74A" w14:textId="77777777" w:rsidR="001C429C" w:rsidRPr="005B12BD" w:rsidRDefault="001C429C" w:rsidP="001C429C">
      <w:pPr>
        <w:keepNext/>
        <w:tabs>
          <w:tab w:val="num" w:pos="716"/>
        </w:tabs>
        <w:spacing w:before="240" w:after="60" w:line="240" w:lineRule="auto"/>
        <w:jc w:val="both"/>
        <w:outlineLvl w:val="0"/>
        <w:rPr>
          <w:rFonts w:ascii="Arial" w:eastAsia="Times New Roman" w:hAnsi="Arial" w:cs="Arial"/>
          <w:b/>
          <w:bCs/>
          <w:i/>
          <w:iCs/>
          <w:snapToGrid w:val="0"/>
          <w:kern w:val="28"/>
          <w:lang w:eastAsia="nb-NO"/>
        </w:rPr>
      </w:pPr>
      <w:r>
        <w:rPr>
          <w:rFonts w:ascii="Arial" w:eastAsia="Times New Roman" w:hAnsi="Arial" w:cs="Arial"/>
          <w:b/>
          <w:bCs/>
          <w:i/>
          <w:iCs/>
          <w:snapToGrid w:val="0"/>
          <w:kern w:val="28"/>
          <w:lang w:eastAsia="nb-NO"/>
        </w:rPr>
        <w:t>11</w:t>
      </w:r>
      <w:r w:rsidRPr="005B12BD">
        <w:rPr>
          <w:rFonts w:ascii="Arial" w:eastAsia="Times New Roman" w:hAnsi="Arial" w:cs="Arial"/>
          <w:b/>
          <w:bCs/>
          <w:i/>
          <w:iCs/>
          <w:snapToGrid w:val="0"/>
          <w:color w:val="0000FF"/>
          <w:kern w:val="28"/>
          <w:lang w:eastAsia="nb-NO"/>
        </w:rPr>
        <w:tab/>
      </w:r>
      <w:r w:rsidRPr="005B12BD">
        <w:rPr>
          <w:rFonts w:ascii="Arial" w:eastAsia="Times New Roman" w:hAnsi="Arial" w:cs="Arial"/>
          <w:b/>
          <w:bCs/>
          <w:i/>
          <w:iCs/>
          <w:snapToGrid w:val="0"/>
          <w:kern w:val="28"/>
          <w:lang w:eastAsia="nb-NO"/>
        </w:rPr>
        <w:t>Saker som skal behandles på årsmøtet</w:t>
      </w:r>
    </w:p>
    <w:p w14:paraId="50CD9C49" w14:textId="77777777" w:rsidR="001C429C" w:rsidRPr="005B12BD" w:rsidRDefault="001C429C" w:rsidP="001C429C">
      <w:pPr>
        <w:spacing w:before="60" w:after="0" w:line="240" w:lineRule="auto"/>
        <w:jc w:val="both"/>
        <w:rPr>
          <w:rFonts w:ascii="Arial" w:eastAsia="Times New Roman" w:hAnsi="Arial" w:cs="Arial"/>
          <w:snapToGrid w:val="0"/>
          <w:lang w:eastAsia="nb-NO"/>
        </w:rPr>
      </w:pPr>
      <w:r w:rsidRPr="005B12BD">
        <w:rPr>
          <w:rFonts w:ascii="Arial" w:eastAsia="Times New Roman" w:hAnsi="Arial" w:cs="Arial"/>
          <w:snapToGrid w:val="0"/>
          <w:lang w:eastAsia="nb-NO"/>
        </w:rPr>
        <w:t>Valg av referent og to personer til å underskrive protokollen.</w:t>
      </w:r>
    </w:p>
    <w:p w14:paraId="7AF18484" w14:textId="77777777" w:rsidR="001C429C" w:rsidRPr="005B12BD" w:rsidRDefault="001C429C" w:rsidP="001C429C">
      <w:pPr>
        <w:spacing w:before="60" w:after="0" w:line="240" w:lineRule="auto"/>
        <w:jc w:val="both"/>
        <w:rPr>
          <w:rFonts w:ascii="Arial" w:eastAsia="Times New Roman" w:hAnsi="Arial" w:cs="Arial"/>
          <w:snapToGrid w:val="0"/>
          <w:lang w:eastAsia="nb-NO"/>
        </w:rPr>
      </w:pPr>
      <w:r w:rsidRPr="005B12BD">
        <w:rPr>
          <w:rFonts w:ascii="Arial" w:eastAsia="Times New Roman" w:hAnsi="Arial" w:cs="Arial"/>
          <w:snapToGrid w:val="0"/>
          <w:lang w:eastAsia="nb-NO"/>
        </w:rPr>
        <w:t xml:space="preserve">Utarbeidelse av liste over møtende medlemmer på møtet, antall stemmeberettigede og hvor mange stemmer disse har. </w:t>
      </w:r>
    </w:p>
    <w:p w14:paraId="1E75C0A7" w14:textId="77777777" w:rsidR="001C429C" w:rsidRPr="005B12BD" w:rsidRDefault="001C429C" w:rsidP="001C429C">
      <w:pPr>
        <w:spacing w:before="60" w:after="0" w:line="240" w:lineRule="auto"/>
        <w:jc w:val="both"/>
        <w:rPr>
          <w:rFonts w:ascii="Arial" w:eastAsia="Times New Roman" w:hAnsi="Arial" w:cs="Arial"/>
          <w:snapToGrid w:val="0"/>
          <w:lang w:eastAsia="nb-NO"/>
        </w:rPr>
      </w:pPr>
      <w:r w:rsidRPr="005B12BD">
        <w:rPr>
          <w:rFonts w:ascii="Arial" w:eastAsia="Times New Roman" w:hAnsi="Arial" w:cs="Arial"/>
          <w:snapToGrid w:val="0"/>
          <w:lang w:eastAsia="nb-NO"/>
        </w:rPr>
        <w:t>Gjennomgang av styrets årsmelding.</w:t>
      </w:r>
    </w:p>
    <w:p w14:paraId="266C9485" w14:textId="77777777" w:rsidR="001C429C" w:rsidRPr="005B12BD" w:rsidRDefault="001C429C" w:rsidP="001C429C">
      <w:pPr>
        <w:spacing w:before="60" w:after="0" w:line="240" w:lineRule="auto"/>
        <w:jc w:val="both"/>
        <w:rPr>
          <w:rFonts w:ascii="Arial" w:eastAsia="Times New Roman" w:hAnsi="Arial" w:cs="Arial"/>
          <w:snapToGrid w:val="0"/>
          <w:lang w:eastAsia="nb-NO"/>
        </w:rPr>
      </w:pPr>
      <w:r w:rsidRPr="005B12BD">
        <w:rPr>
          <w:rFonts w:ascii="Arial" w:eastAsia="Times New Roman" w:hAnsi="Arial" w:cs="Arial"/>
          <w:snapToGrid w:val="0"/>
          <w:lang w:eastAsia="nb-NO"/>
        </w:rPr>
        <w:t>Godkjennelse av årsregnskap.</w:t>
      </w:r>
    </w:p>
    <w:p w14:paraId="2E8A8198" w14:textId="77777777" w:rsidR="001C429C" w:rsidRPr="005B12BD" w:rsidRDefault="001C429C" w:rsidP="001C429C">
      <w:pPr>
        <w:spacing w:before="60" w:after="0" w:line="240" w:lineRule="auto"/>
        <w:jc w:val="both"/>
        <w:rPr>
          <w:rFonts w:ascii="Arial" w:eastAsia="Times New Roman" w:hAnsi="Arial" w:cs="Arial"/>
          <w:snapToGrid w:val="0"/>
          <w:lang w:eastAsia="nb-NO"/>
        </w:rPr>
      </w:pPr>
      <w:r w:rsidRPr="005B12BD">
        <w:rPr>
          <w:rFonts w:ascii="Arial" w:eastAsia="Times New Roman" w:hAnsi="Arial" w:cs="Arial"/>
          <w:snapToGrid w:val="0"/>
          <w:lang w:eastAsia="nb-NO"/>
        </w:rPr>
        <w:t xml:space="preserve">Valg av styremedlemmer. </w:t>
      </w:r>
    </w:p>
    <w:p w14:paraId="129A5E71" w14:textId="77777777" w:rsidR="001C429C" w:rsidRPr="00EC6560" w:rsidRDefault="001C429C" w:rsidP="001C429C">
      <w:pPr>
        <w:spacing w:before="60" w:after="0" w:line="240" w:lineRule="auto"/>
        <w:jc w:val="both"/>
        <w:rPr>
          <w:rFonts w:ascii="Arial" w:eastAsia="Times New Roman" w:hAnsi="Arial" w:cs="Arial"/>
          <w:i/>
          <w:iCs/>
          <w:snapToGrid w:val="0"/>
          <w:lang w:eastAsia="nb-NO"/>
        </w:rPr>
      </w:pPr>
      <w:r w:rsidRPr="00EC6560">
        <w:rPr>
          <w:rFonts w:ascii="Arial" w:eastAsia="Times New Roman" w:hAnsi="Arial" w:cs="Arial"/>
          <w:snapToGrid w:val="0"/>
          <w:lang w:eastAsia="nb-NO"/>
        </w:rPr>
        <w:t xml:space="preserve">Valg av revisor. </w:t>
      </w:r>
    </w:p>
    <w:p w14:paraId="4725CDB2" w14:textId="77777777" w:rsidR="001C429C" w:rsidRPr="005B12BD" w:rsidRDefault="001C429C" w:rsidP="001C429C">
      <w:pPr>
        <w:spacing w:before="60" w:after="0" w:line="240" w:lineRule="auto"/>
        <w:jc w:val="both"/>
        <w:rPr>
          <w:rFonts w:ascii="Arial" w:eastAsia="Times New Roman" w:hAnsi="Arial" w:cs="Arial"/>
          <w:snapToGrid w:val="0"/>
          <w:lang w:eastAsia="nb-NO"/>
        </w:rPr>
      </w:pPr>
      <w:r w:rsidRPr="005B12BD">
        <w:rPr>
          <w:rFonts w:ascii="Arial" w:eastAsia="Times New Roman" w:hAnsi="Arial" w:cs="Arial"/>
          <w:snapToGrid w:val="0"/>
          <w:lang w:eastAsia="nb-NO"/>
        </w:rPr>
        <w:t>Eventuelle forslag til vedtektsendringer</w:t>
      </w:r>
    </w:p>
    <w:p w14:paraId="10510BCB" w14:textId="77777777" w:rsidR="001C429C" w:rsidRPr="005B12BD" w:rsidRDefault="001C429C" w:rsidP="001C429C">
      <w:pPr>
        <w:spacing w:before="60" w:after="0" w:line="240" w:lineRule="auto"/>
        <w:jc w:val="both"/>
        <w:rPr>
          <w:rFonts w:ascii="Arial" w:eastAsia="Times New Roman" w:hAnsi="Arial" w:cs="Arial"/>
          <w:snapToGrid w:val="0"/>
          <w:lang w:eastAsia="nb-NO"/>
        </w:rPr>
      </w:pPr>
      <w:r w:rsidRPr="005B12BD">
        <w:rPr>
          <w:rFonts w:ascii="Arial" w:eastAsia="Times New Roman" w:hAnsi="Arial" w:cs="Arial"/>
          <w:snapToGrid w:val="0"/>
          <w:lang w:eastAsia="nb-NO"/>
        </w:rPr>
        <w:lastRenderedPageBreak/>
        <w:t>Eventuelt forslag til oppløsning.</w:t>
      </w:r>
    </w:p>
    <w:p w14:paraId="103E3454" w14:textId="77777777" w:rsidR="001C429C" w:rsidRPr="005B12BD" w:rsidRDefault="001C429C" w:rsidP="001C429C">
      <w:pPr>
        <w:spacing w:before="60" w:after="0" w:line="240" w:lineRule="auto"/>
        <w:jc w:val="both"/>
        <w:rPr>
          <w:rFonts w:ascii="Arial" w:eastAsia="Times New Roman" w:hAnsi="Arial" w:cs="Arial"/>
          <w:snapToGrid w:val="0"/>
          <w:lang w:eastAsia="nb-NO"/>
        </w:rPr>
      </w:pPr>
      <w:r w:rsidRPr="005B12BD">
        <w:rPr>
          <w:rFonts w:ascii="Arial" w:eastAsia="Times New Roman" w:hAnsi="Arial" w:cs="Arial"/>
          <w:snapToGrid w:val="0"/>
          <w:lang w:eastAsia="nb-NO"/>
        </w:rPr>
        <w:t>Andre saker som er korrekt meldt inn for behandling</w:t>
      </w:r>
    </w:p>
    <w:p w14:paraId="3D6A3C3A" w14:textId="77777777" w:rsidR="001C429C" w:rsidRPr="005B12BD" w:rsidRDefault="001C429C" w:rsidP="001C429C">
      <w:pPr>
        <w:keepNext/>
        <w:tabs>
          <w:tab w:val="num" w:pos="716"/>
        </w:tabs>
        <w:spacing w:before="240" w:after="60" w:line="240" w:lineRule="auto"/>
        <w:jc w:val="both"/>
        <w:outlineLvl w:val="0"/>
        <w:rPr>
          <w:rFonts w:ascii="Arial" w:eastAsia="Times New Roman" w:hAnsi="Arial" w:cs="Arial"/>
          <w:b/>
          <w:bCs/>
          <w:i/>
          <w:iCs/>
          <w:snapToGrid w:val="0"/>
          <w:kern w:val="28"/>
          <w:lang w:eastAsia="nb-NO"/>
        </w:rPr>
      </w:pPr>
      <w:r w:rsidRPr="005B12BD">
        <w:rPr>
          <w:rFonts w:ascii="Arial" w:eastAsia="Times New Roman" w:hAnsi="Arial" w:cs="Arial"/>
          <w:b/>
          <w:bCs/>
          <w:i/>
          <w:iCs/>
          <w:snapToGrid w:val="0"/>
          <w:kern w:val="28"/>
          <w:lang w:eastAsia="nb-NO"/>
        </w:rPr>
        <w:t>13</w:t>
      </w:r>
      <w:r w:rsidRPr="005B12BD">
        <w:rPr>
          <w:rFonts w:ascii="Arial" w:eastAsia="Times New Roman" w:hAnsi="Arial" w:cs="Arial"/>
          <w:b/>
          <w:bCs/>
          <w:i/>
          <w:iCs/>
          <w:snapToGrid w:val="0"/>
          <w:kern w:val="28"/>
          <w:lang w:eastAsia="nb-NO"/>
        </w:rPr>
        <w:tab/>
        <w:t xml:space="preserve">Stemmeregler for årsmøtet </w:t>
      </w:r>
    </w:p>
    <w:p w14:paraId="2F956260" w14:textId="6AE95240" w:rsidR="001C429C" w:rsidRPr="005B12BD" w:rsidRDefault="001C429C" w:rsidP="001C429C">
      <w:pPr>
        <w:spacing w:after="0" w:line="240" w:lineRule="auto"/>
        <w:ind w:firstLine="426"/>
        <w:jc w:val="both"/>
        <w:rPr>
          <w:rFonts w:ascii="Arial" w:eastAsia="Times New Roman" w:hAnsi="Arial" w:cs="Arial"/>
          <w:lang w:eastAsia="nb-NO"/>
        </w:rPr>
      </w:pPr>
      <w:r w:rsidRPr="005B12BD">
        <w:rPr>
          <w:rFonts w:ascii="Arial" w:eastAsia="Times New Roman" w:hAnsi="Arial" w:cs="Arial"/>
          <w:lang w:eastAsia="nb-NO"/>
        </w:rPr>
        <w:t xml:space="preserve">Hvert medlem har </w:t>
      </w:r>
      <w:r>
        <w:rPr>
          <w:rFonts w:ascii="Arial" w:eastAsia="Times New Roman" w:hAnsi="Arial" w:cs="Arial"/>
          <w:lang w:eastAsia="nb-NO"/>
        </w:rPr>
        <w:t>e</w:t>
      </w:r>
      <w:r w:rsidRPr="005B12BD">
        <w:rPr>
          <w:rFonts w:ascii="Arial" w:eastAsia="Times New Roman" w:hAnsi="Arial" w:cs="Arial"/>
          <w:lang w:eastAsia="nb-NO"/>
        </w:rPr>
        <w:t xml:space="preserve">n stemme på årsmøtet, med mindre noe annet her er bestemt. Hvert medlem kan møte ved fullmektig på årsmøtet, men ingen kan være fullmektig for mer enn et medlem. </w:t>
      </w:r>
      <w:r w:rsidRPr="005B12BD">
        <w:rPr>
          <w:rFonts w:ascii="Arial" w:eastAsia="Times New Roman" w:hAnsi="Arial" w:cs="Arial"/>
          <w:snapToGrid w:val="0"/>
          <w:lang w:eastAsia="nb-NO"/>
        </w:rPr>
        <w:t xml:space="preserve">Fullmektigen må legge frem </w:t>
      </w:r>
      <w:r w:rsidRPr="005B12BD">
        <w:rPr>
          <w:rFonts w:ascii="Arial" w:eastAsia="Times New Roman" w:hAnsi="Arial" w:cs="Arial"/>
          <w:snapToGrid w:val="0"/>
          <w:lang w:eastAsia="nb-NO"/>
        </w:rPr>
        <w:t>skriftlig</w:t>
      </w:r>
      <w:r w:rsidRPr="005B12BD">
        <w:rPr>
          <w:rFonts w:ascii="Arial" w:eastAsia="Times New Roman" w:hAnsi="Arial" w:cs="Arial"/>
          <w:snapToGrid w:val="0"/>
          <w:lang w:eastAsia="nb-NO"/>
        </w:rPr>
        <w:t xml:space="preserve"> og datert fullmakt.</w:t>
      </w:r>
    </w:p>
    <w:p w14:paraId="10EBC688" w14:textId="77777777" w:rsidR="001C429C" w:rsidRPr="005B12BD" w:rsidRDefault="001C429C" w:rsidP="001C429C">
      <w:pPr>
        <w:spacing w:after="0" w:line="240" w:lineRule="auto"/>
        <w:jc w:val="both"/>
        <w:rPr>
          <w:rFonts w:ascii="Arial" w:eastAsia="Times New Roman" w:hAnsi="Arial" w:cs="Arial"/>
          <w:lang w:eastAsia="nb-NO"/>
        </w:rPr>
      </w:pPr>
      <w:r w:rsidRPr="005B12BD">
        <w:rPr>
          <w:rFonts w:ascii="Arial" w:eastAsia="Times New Roman" w:hAnsi="Arial" w:cs="Arial"/>
          <w:lang w:eastAsia="nb-NO"/>
        </w:rPr>
        <w:t>Dersom et medlem har mer enn 100 % barnehageplass og mindre enn 200 % barnehageplass i barnehagen, har medlemmet to stemmer på årsmøtet.</w:t>
      </w:r>
    </w:p>
    <w:p w14:paraId="402C1816" w14:textId="77777777" w:rsidR="001C429C" w:rsidRPr="005B12BD" w:rsidRDefault="001C429C" w:rsidP="001C429C">
      <w:pPr>
        <w:spacing w:after="0" w:line="240" w:lineRule="auto"/>
        <w:jc w:val="both"/>
        <w:rPr>
          <w:rFonts w:ascii="Arial" w:eastAsia="Times New Roman" w:hAnsi="Arial" w:cs="Arial"/>
          <w:lang w:eastAsia="nb-NO"/>
        </w:rPr>
      </w:pPr>
      <w:r w:rsidRPr="005B12BD">
        <w:rPr>
          <w:rFonts w:ascii="Arial" w:eastAsia="Times New Roman" w:hAnsi="Arial" w:cs="Arial"/>
          <w:lang w:eastAsia="nb-NO"/>
        </w:rPr>
        <w:t>Dersom et medlem har mellom 200 % barnehageplass og mindre enn 300 % barnehageplass i barnehagen,</w:t>
      </w:r>
      <w:r>
        <w:rPr>
          <w:rFonts w:ascii="Arial" w:eastAsia="Times New Roman" w:hAnsi="Arial" w:cs="Arial"/>
          <w:lang w:eastAsia="nb-NO"/>
        </w:rPr>
        <w:t xml:space="preserve"> </w:t>
      </w:r>
      <w:r w:rsidRPr="005B12BD">
        <w:rPr>
          <w:rFonts w:ascii="Arial" w:eastAsia="Times New Roman" w:hAnsi="Arial" w:cs="Arial"/>
          <w:lang w:eastAsia="nb-NO"/>
        </w:rPr>
        <w:t xml:space="preserve">har medlemmet tre stemmer på årsmøtet. </w:t>
      </w:r>
    </w:p>
    <w:p w14:paraId="76A4E52C" w14:textId="77777777" w:rsidR="001C429C" w:rsidRPr="005B12BD" w:rsidRDefault="001C429C" w:rsidP="001C429C">
      <w:pPr>
        <w:spacing w:after="0" w:line="240" w:lineRule="auto"/>
        <w:jc w:val="both"/>
        <w:rPr>
          <w:rFonts w:ascii="Arial" w:eastAsia="Times New Roman" w:hAnsi="Arial" w:cs="Arial"/>
          <w:lang w:eastAsia="nb-NO"/>
        </w:rPr>
      </w:pPr>
      <w:r w:rsidRPr="005B12BD">
        <w:rPr>
          <w:rFonts w:ascii="Arial" w:eastAsia="Times New Roman" w:hAnsi="Arial" w:cs="Arial"/>
          <w:lang w:eastAsia="nb-NO"/>
        </w:rPr>
        <w:t>Dersom et medlem har mellom 300 % barnehageplass og mindre enn 400 % barnehageplass i barnehagen, har medlemmet fire stemmer på årsmøtet.</w:t>
      </w:r>
    </w:p>
    <w:p w14:paraId="2EF8B961" w14:textId="77777777" w:rsidR="001C429C" w:rsidRPr="005B12BD" w:rsidRDefault="001C429C" w:rsidP="001C429C">
      <w:pPr>
        <w:keepNext/>
        <w:keepLines/>
        <w:spacing w:after="0" w:line="240" w:lineRule="auto"/>
        <w:rPr>
          <w:rFonts w:ascii="Arial" w:eastAsia="Times New Roman" w:hAnsi="Arial" w:cs="Arial"/>
          <w:snapToGrid w:val="0"/>
          <w:lang w:eastAsia="nb-NO"/>
        </w:rPr>
      </w:pPr>
      <w:r w:rsidRPr="005B12BD">
        <w:rPr>
          <w:rFonts w:ascii="Arial" w:eastAsia="Times New Roman" w:hAnsi="Arial" w:cs="Arial"/>
          <w:lang w:eastAsia="nb-NO"/>
        </w:rPr>
        <w:t xml:space="preserve">En beslutning av årsmøtet krever at flertallet av de som deltar i behandlingen av en sak, har stemt for. </w:t>
      </w:r>
      <w:r w:rsidRPr="005B12BD">
        <w:rPr>
          <w:rFonts w:ascii="Arial" w:eastAsia="Times New Roman" w:hAnsi="Arial" w:cs="Arial"/>
          <w:snapToGrid w:val="0"/>
          <w:lang w:eastAsia="nb-NO"/>
        </w:rPr>
        <w:t xml:space="preserve">Ved stemmelikhet gjelder det som møtelederen har stemt for. Blanke stemmer skal anses som ikke avgitt. </w:t>
      </w:r>
    </w:p>
    <w:p w14:paraId="16EC8366" w14:textId="77777777" w:rsidR="001C429C" w:rsidRPr="005B12BD" w:rsidRDefault="001C429C" w:rsidP="001C429C">
      <w:pPr>
        <w:spacing w:after="0" w:line="240" w:lineRule="auto"/>
        <w:ind w:firstLine="426"/>
        <w:jc w:val="both"/>
        <w:rPr>
          <w:rFonts w:ascii="Arial" w:eastAsia="Times New Roman" w:hAnsi="Arial" w:cs="Arial"/>
          <w:lang w:eastAsia="nb-NO"/>
        </w:rPr>
      </w:pPr>
      <w:r w:rsidRPr="005B12BD">
        <w:rPr>
          <w:rFonts w:ascii="Arial" w:eastAsia="Times New Roman" w:hAnsi="Arial" w:cs="Arial"/>
          <w:snapToGrid w:val="0"/>
          <w:lang w:eastAsia="nb-NO"/>
        </w:rPr>
        <w:t>Det stilles ingen krav til hvor mange av de stemmeberettigede som må være tilstede for at årsmøtet skal være beslutningsdyktig.</w:t>
      </w:r>
    </w:p>
    <w:p w14:paraId="0A79ACA3" w14:textId="77777777" w:rsidR="001C429C" w:rsidRPr="005B12BD" w:rsidRDefault="001C429C" w:rsidP="001C429C">
      <w:pPr>
        <w:keepNext/>
        <w:keepLines/>
        <w:spacing w:before="240" w:after="60" w:line="240" w:lineRule="auto"/>
        <w:jc w:val="both"/>
        <w:rPr>
          <w:rFonts w:ascii="Arial" w:eastAsia="Times New Roman" w:hAnsi="Arial" w:cs="Arial"/>
          <w:b/>
          <w:i/>
          <w:snapToGrid w:val="0"/>
          <w:lang w:eastAsia="nb-NO"/>
        </w:rPr>
      </w:pPr>
      <w:r>
        <w:rPr>
          <w:rFonts w:ascii="Arial" w:eastAsia="Times New Roman" w:hAnsi="Arial" w:cs="Arial"/>
          <w:b/>
          <w:i/>
          <w:lang w:eastAsia="nb-NO"/>
        </w:rPr>
        <w:t>13</w:t>
      </w:r>
      <w:r w:rsidRPr="005B12BD">
        <w:rPr>
          <w:rFonts w:ascii="Arial" w:eastAsia="Times New Roman" w:hAnsi="Arial" w:cs="Arial"/>
          <w:b/>
          <w:i/>
          <w:lang w:eastAsia="nb-NO"/>
        </w:rPr>
        <w:tab/>
        <w:t>Vedtektsendring</w:t>
      </w:r>
    </w:p>
    <w:p w14:paraId="78E08EC0" w14:textId="77777777" w:rsidR="001C429C" w:rsidRPr="005B12BD" w:rsidRDefault="001C429C" w:rsidP="001C429C">
      <w:pPr>
        <w:keepNext/>
        <w:keepLines/>
        <w:spacing w:after="0" w:line="240" w:lineRule="auto"/>
        <w:ind w:firstLine="426"/>
        <w:jc w:val="both"/>
        <w:rPr>
          <w:rFonts w:ascii="Arial" w:eastAsia="Times New Roman" w:hAnsi="Arial" w:cs="Arial"/>
          <w:snapToGrid w:val="0"/>
          <w:lang w:eastAsia="nb-NO"/>
        </w:rPr>
      </w:pPr>
      <w:r w:rsidRPr="005B12BD">
        <w:rPr>
          <w:rFonts w:ascii="Arial" w:eastAsia="Times New Roman" w:hAnsi="Arial" w:cs="Arial"/>
          <w:snapToGrid w:val="0"/>
          <w:lang w:eastAsia="nb-NO"/>
        </w:rPr>
        <w:t>Vedtak om vedtektsendring krever 2/3 flertall av de avgitte stemmer med mindre samvirkeloven stiller strengere krav.</w:t>
      </w:r>
    </w:p>
    <w:p w14:paraId="59D15C07" w14:textId="77777777" w:rsidR="001C429C" w:rsidRPr="005B12BD" w:rsidRDefault="001C429C" w:rsidP="001C429C">
      <w:pPr>
        <w:keepNext/>
        <w:tabs>
          <w:tab w:val="num" w:pos="716"/>
        </w:tabs>
        <w:spacing w:before="240" w:after="60" w:line="240" w:lineRule="auto"/>
        <w:ind w:left="425" w:hanging="425"/>
        <w:jc w:val="both"/>
        <w:outlineLvl w:val="0"/>
        <w:rPr>
          <w:rFonts w:ascii="Arial" w:eastAsia="Times New Roman" w:hAnsi="Arial" w:cs="Arial"/>
          <w:b/>
          <w:bCs/>
          <w:i/>
          <w:iCs/>
          <w:snapToGrid w:val="0"/>
          <w:kern w:val="28"/>
          <w:lang w:eastAsia="nb-NO"/>
        </w:rPr>
      </w:pPr>
      <w:r>
        <w:rPr>
          <w:rFonts w:ascii="Arial" w:eastAsia="Times New Roman" w:hAnsi="Arial" w:cs="Arial"/>
          <w:b/>
          <w:bCs/>
          <w:i/>
          <w:iCs/>
          <w:snapToGrid w:val="0"/>
          <w:kern w:val="28"/>
          <w:lang w:eastAsia="nb-NO"/>
        </w:rPr>
        <w:t>14</w:t>
      </w:r>
      <w:r w:rsidRPr="005B12BD">
        <w:rPr>
          <w:rFonts w:ascii="Arial" w:eastAsia="Times New Roman" w:hAnsi="Arial" w:cs="Arial"/>
          <w:b/>
          <w:bCs/>
          <w:i/>
          <w:iCs/>
          <w:snapToGrid w:val="0"/>
          <w:kern w:val="28"/>
          <w:lang w:eastAsia="nb-NO"/>
        </w:rPr>
        <w:tab/>
      </w:r>
      <w:r w:rsidRPr="005B12BD">
        <w:rPr>
          <w:rFonts w:ascii="Arial" w:eastAsia="Times New Roman" w:hAnsi="Arial" w:cs="Arial"/>
          <w:b/>
          <w:bCs/>
          <w:i/>
          <w:iCs/>
          <w:snapToGrid w:val="0"/>
          <w:kern w:val="28"/>
          <w:lang w:eastAsia="nb-NO"/>
        </w:rPr>
        <w:tab/>
        <w:t>Oppløsning og avvikling</w:t>
      </w:r>
    </w:p>
    <w:p w14:paraId="4FC4512F" w14:textId="77777777" w:rsidR="001C429C" w:rsidRPr="005B12BD" w:rsidRDefault="001C429C" w:rsidP="001C429C">
      <w:pPr>
        <w:spacing w:after="0" w:line="240" w:lineRule="auto"/>
        <w:ind w:firstLine="426"/>
        <w:jc w:val="both"/>
        <w:rPr>
          <w:rFonts w:ascii="Arial" w:eastAsia="Times New Roman" w:hAnsi="Arial" w:cs="Arial"/>
          <w:snapToGrid w:val="0"/>
          <w:lang w:eastAsia="nb-NO"/>
        </w:rPr>
      </w:pPr>
      <w:r w:rsidRPr="005B12BD">
        <w:rPr>
          <w:rFonts w:ascii="Arial" w:eastAsia="Times New Roman" w:hAnsi="Arial" w:cs="Arial"/>
          <w:snapToGrid w:val="0"/>
          <w:lang w:eastAsia="nb-NO"/>
        </w:rPr>
        <w:t xml:space="preserve">Oppløsning av foretaket besluttes av årsmøtet med det samme flertall som gjelder for vedtektsendringer. </w:t>
      </w:r>
    </w:p>
    <w:p w14:paraId="396B4D58" w14:textId="77777777" w:rsidR="001C429C" w:rsidRPr="005B12BD" w:rsidRDefault="001C429C" w:rsidP="001C429C">
      <w:pPr>
        <w:spacing w:after="0" w:line="240" w:lineRule="auto"/>
        <w:ind w:firstLine="426"/>
        <w:jc w:val="both"/>
        <w:rPr>
          <w:rFonts w:ascii="Arial" w:eastAsia="Times New Roman" w:hAnsi="Arial" w:cs="Arial"/>
          <w:snapToGrid w:val="0"/>
          <w:lang w:eastAsia="nb-NO"/>
        </w:rPr>
      </w:pPr>
      <w:r>
        <w:rPr>
          <w:rFonts w:ascii="Arial" w:eastAsia="Times New Roman" w:hAnsi="Arial" w:cs="Arial"/>
          <w:snapToGrid w:val="0"/>
          <w:lang w:eastAsia="nb-NO"/>
        </w:rPr>
        <w:t>D</w:t>
      </w:r>
      <w:r w:rsidRPr="005B12BD">
        <w:rPr>
          <w:rFonts w:ascii="Arial" w:eastAsia="Times New Roman" w:hAnsi="Arial" w:cs="Arial"/>
          <w:snapToGrid w:val="0"/>
          <w:lang w:eastAsia="nb-NO"/>
        </w:rPr>
        <w:t>ersom det er midler i foretaket etter at det har dekket sine forpliktelser</w:t>
      </w:r>
      <w:r>
        <w:rPr>
          <w:rFonts w:ascii="Arial" w:eastAsia="Times New Roman" w:hAnsi="Arial" w:cs="Arial"/>
          <w:snapToGrid w:val="0"/>
          <w:lang w:eastAsia="nb-NO"/>
        </w:rPr>
        <w:t>, går disse</w:t>
      </w:r>
      <w:r w:rsidRPr="005B12BD">
        <w:rPr>
          <w:rFonts w:ascii="Arial" w:eastAsia="Times New Roman" w:hAnsi="Arial" w:cs="Arial"/>
          <w:snapToGrid w:val="0"/>
          <w:lang w:eastAsia="nb-NO"/>
        </w:rPr>
        <w:t xml:space="preserve"> </w:t>
      </w:r>
      <w:r>
        <w:rPr>
          <w:rFonts w:ascii="Arial" w:eastAsia="Times New Roman" w:hAnsi="Arial" w:cs="Arial"/>
          <w:snapToGrid w:val="0"/>
          <w:lang w:eastAsia="nb-NO"/>
        </w:rPr>
        <w:t>til ba</w:t>
      </w:r>
      <w:r w:rsidRPr="005B12BD">
        <w:rPr>
          <w:rFonts w:ascii="Arial" w:eastAsia="Times New Roman" w:hAnsi="Arial" w:cs="Arial"/>
          <w:snapToGrid w:val="0"/>
          <w:lang w:eastAsia="nb-NO"/>
        </w:rPr>
        <w:t xml:space="preserve">rnehageformål i Bergen kommune. </w:t>
      </w:r>
    </w:p>
    <w:p w14:paraId="6482F791" w14:textId="77777777" w:rsidR="001C429C" w:rsidRPr="005B12BD" w:rsidRDefault="001C429C" w:rsidP="001C429C">
      <w:pPr>
        <w:keepNext/>
        <w:spacing w:before="240" w:after="60" w:line="240" w:lineRule="auto"/>
        <w:outlineLvl w:val="0"/>
        <w:rPr>
          <w:rFonts w:ascii="Arial" w:eastAsia="Times New Roman" w:hAnsi="Arial" w:cs="Times New Roman"/>
          <w:b/>
          <w:bCs/>
          <w:i/>
          <w:iCs/>
          <w:snapToGrid w:val="0"/>
          <w:kern w:val="28"/>
          <w:szCs w:val="24"/>
          <w:lang w:eastAsia="nb-NO"/>
        </w:rPr>
      </w:pPr>
      <w:r>
        <w:rPr>
          <w:rFonts w:ascii="Arial" w:eastAsia="Times New Roman" w:hAnsi="Arial" w:cs="Times New Roman"/>
          <w:b/>
          <w:bCs/>
          <w:i/>
          <w:iCs/>
          <w:snapToGrid w:val="0"/>
          <w:kern w:val="28"/>
          <w:szCs w:val="24"/>
          <w:lang w:eastAsia="nb-NO"/>
        </w:rPr>
        <w:t>15</w:t>
      </w:r>
      <w:r w:rsidRPr="005B12BD">
        <w:rPr>
          <w:rFonts w:ascii="Arial" w:eastAsia="Times New Roman" w:hAnsi="Arial" w:cs="Times New Roman"/>
          <w:b/>
          <w:bCs/>
          <w:i/>
          <w:iCs/>
          <w:snapToGrid w:val="0"/>
          <w:kern w:val="28"/>
          <w:szCs w:val="24"/>
          <w:lang w:eastAsia="nb-NO"/>
        </w:rPr>
        <w:tab/>
        <w:t>Forholdet til lov om samvirkeforetak (samvirkeloven)</w:t>
      </w:r>
    </w:p>
    <w:p w14:paraId="0F606446" w14:textId="77777777" w:rsidR="001C429C" w:rsidRPr="005B12BD" w:rsidRDefault="001C429C" w:rsidP="001C429C">
      <w:pPr>
        <w:spacing w:after="0" w:line="240" w:lineRule="auto"/>
        <w:ind w:firstLine="426"/>
        <w:jc w:val="both"/>
        <w:rPr>
          <w:ins w:id="10" w:author="Reidun" w:date="2012-01-17T13:44:00Z"/>
          <w:rFonts w:ascii="Arial" w:eastAsia="Times New Roman" w:hAnsi="Arial" w:cs="Arial"/>
          <w:bCs/>
          <w:snapToGrid w:val="0"/>
          <w:lang w:eastAsia="nb-NO"/>
        </w:rPr>
      </w:pPr>
      <w:r w:rsidRPr="005B12BD">
        <w:rPr>
          <w:rFonts w:ascii="Arial" w:eastAsia="Times New Roman" w:hAnsi="Arial" w:cs="Arial"/>
          <w:bCs/>
          <w:snapToGrid w:val="0"/>
          <w:lang w:eastAsia="nb-NO"/>
        </w:rPr>
        <w:t>Dersom ikke annet følger av vedtektene, gjelder lov om samvirkeforetak (samvirkeloven) av 14. desember 2007 nr. 114.</w:t>
      </w:r>
    </w:p>
    <w:p w14:paraId="7FF388CC" w14:textId="77777777" w:rsidR="001C429C" w:rsidRPr="005B12BD" w:rsidRDefault="001C429C" w:rsidP="001C429C">
      <w:pPr>
        <w:spacing w:after="0" w:line="240" w:lineRule="auto"/>
        <w:ind w:firstLine="426"/>
        <w:jc w:val="both"/>
        <w:rPr>
          <w:ins w:id="11" w:author="Reidun" w:date="2012-01-17T13:44:00Z"/>
          <w:rFonts w:ascii="Arial" w:eastAsia="Times New Roman" w:hAnsi="Arial" w:cs="Arial"/>
          <w:bCs/>
          <w:snapToGrid w:val="0"/>
          <w:lang w:eastAsia="nb-NO"/>
        </w:rPr>
      </w:pPr>
    </w:p>
    <w:p w14:paraId="0299624E" w14:textId="515CEA54" w:rsidR="002E0083" w:rsidRDefault="002E0083" w:rsidP="000133B8">
      <w:pPr>
        <w:keepNext/>
        <w:spacing w:before="240" w:after="60" w:line="240" w:lineRule="auto"/>
        <w:outlineLvl w:val="0"/>
        <w:rPr>
          <w:rFonts w:ascii="Arial" w:eastAsia="Times New Roman" w:hAnsi="Arial" w:cs="Arial"/>
          <w:lang w:eastAsia="nb-NO"/>
        </w:rPr>
      </w:pPr>
    </w:p>
    <w:sectPr w:rsidR="002E0083">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7CE30" w14:textId="77777777" w:rsidR="00F032B1" w:rsidRDefault="00F032B1" w:rsidP="000150F8">
      <w:pPr>
        <w:spacing w:after="0" w:line="240" w:lineRule="auto"/>
      </w:pPr>
      <w:r>
        <w:separator/>
      </w:r>
    </w:p>
  </w:endnote>
  <w:endnote w:type="continuationSeparator" w:id="0">
    <w:p w14:paraId="2A29A174" w14:textId="77777777" w:rsidR="00F032B1" w:rsidRDefault="00F032B1" w:rsidP="00015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1D6E1" w14:textId="4A108DB3" w:rsidR="000150F8" w:rsidRDefault="000150F8" w:rsidP="00B630D6">
    <w:pPr>
      <w:pStyle w:val="Bunntekst"/>
      <w:jc w:val="center"/>
    </w:pPr>
    <w:r>
      <w:rPr>
        <w:noProof/>
      </w:rPr>
      <mc:AlternateContent>
        <mc:Choice Requires="wps">
          <w:drawing>
            <wp:anchor distT="0" distB="0" distL="114300" distR="114300" simplePos="0" relativeHeight="251659264" behindDoc="0" locked="0" layoutInCell="0" allowOverlap="1" wp14:anchorId="7D2A9BBD" wp14:editId="1ADB5DB0">
              <wp:simplePos x="0" y="0"/>
              <wp:positionH relativeFrom="page">
                <wp:posOffset>0</wp:posOffset>
              </wp:positionH>
              <wp:positionV relativeFrom="page">
                <wp:posOffset>10234930</wp:posOffset>
              </wp:positionV>
              <wp:extent cx="7560310" cy="266700"/>
              <wp:effectExtent l="0" t="0" r="0" b="0"/>
              <wp:wrapNone/>
              <wp:docPr id="1" name="MSIPCM4cea4abbb036b2f661a0d548" descr="{&quot;HashCode&quot;:183173299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058E68C" w14:textId="5AE882AE" w:rsidR="000150F8" w:rsidRPr="000150F8" w:rsidRDefault="000150F8" w:rsidP="000150F8">
                          <w:pPr>
                            <w:spacing w:after="0"/>
                            <w:jc w:val="center"/>
                            <w:rPr>
                              <w:rFonts w:ascii="Calibri" w:hAnsi="Calibri" w:cs="Calibri"/>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D2A9BBD" id="_x0000_t202" coordsize="21600,21600" o:spt="202" path="m,l,21600r21600,l21600,xe">
              <v:stroke joinstyle="miter"/>
              <v:path gradientshapeok="t" o:connecttype="rect"/>
            </v:shapetype>
            <v:shape id="MSIPCM4cea4abbb036b2f661a0d548" o:spid="_x0000_s1026" type="#_x0000_t202" alt="{&quot;HashCode&quot;:1831732991,&quot;Height&quot;:841.0,&quot;Width&quot;:595.0,&quot;Placement&quot;:&quot;Footer&quot;,&quot;Index&quot;:&quot;Primary&quot;,&quot;Section&quot;:1,&quot;Top&quot;:0.0,&quot;Left&quot;:0.0}" style="position:absolute;left:0;text-align:left;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" o:allowincell="f" filled="f" stroked="f" strokeweight=".5pt">
              <v:textbox inset=",0,,0">
                <w:txbxContent>
                  <w:p w14:paraId="6058E68C" w14:textId="5AE882AE" w:rsidR="000150F8" w:rsidRPr="000150F8" w:rsidRDefault="000150F8" w:rsidP="000150F8">
                    <w:pPr>
                      <w:spacing w:after="0"/>
                      <w:jc w:val="center"/>
                      <w:rPr>
                        <w:rFonts w:ascii="Calibri" w:hAnsi="Calibri" w:cs="Calibri"/>
                        <w:color w:val="000000"/>
                        <w:sz w:val="20"/>
                      </w:rPr>
                    </w:pPr>
                  </w:p>
                </w:txbxContent>
              </v:textbox>
              <w10:wrap anchorx="page" anchory="page"/>
            </v:shape>
          </w:pict>
        </mc:Fallback>
      </mc:AlternateContent>
    </w:r>
    <w:r w:rsidR="00B630D6">
      <w:t>Januar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CAA6D" w14:textId="77777777" w:rsidR="00F032B1" w:rsidRDefault="00F032B1" w:rsidP="000150F8">
      <w:pPr>
        <w:spacing w:after="0" w:line="240" w:lineRule="auto"/>
      </w:pPr>
      <w:r>
        <w:separator/>
      </w:r>
    </w:p>
  </w:footnote>
  <w:footnote w:type="continuationSeparator" w:id="0">
    <w:p w14:paraId="44E8B372" w14:textId="77777777" w:rsidR="00F032B1" w:rsidRDefault="00F032B1" w:rsidP="000150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21AA9" w14:textId="0B59401F" w:rsidR="00B630D6" w:rsidRDefault="00B630D6" w:rsidP="00B630D6">
    <w:pPr>
      <w:pStyle w:val="Topptekst"/>
      <w:jc w:val="center"/>
    </w:pPr>
    <w:r>
      <w:t>Eldshovden barnehage SA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137D2"/>
    <w:multiLevelType w:val="multilevel"/>
    <w:tmpl w:val="5E9C08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432107"/>
    <w:multiLevelType w:val="multilevel"/>
    <w:tmpl w:val="6B286D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4A05F1"/>
    <w:multiLevelType w:val="hybridMultilevel"/>
    <w:tmpl w:val="8EF612F0"/>
    <w:lvl w:ilvl="0" w:tplc="724E8472">
      <w:start w:val="6"/>
      <w:numFmt w:val="bullet"/>
      <w:lvlText w:val=""/>
      <w:lvlJc w:val="left"/>
      <w:pPr>
        <w:ind w:left="720" w:hanging="360"/>
      </w:pPr>
      <w:rPr>
        <w:rFonts w:ascii="Symbol" w:eastAsia="Times New Roman"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4C0739B"/>
    <w:multiLevelType w:val="multilevel"/>
    <w:tmpl w:val="A1F85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64004C5"/>
    <w:multiLevelType w:val="hybridMultilevel"/>
    <w:tmpl w:val="7200C8F0"/>
    <w:lvl w:ilvl="0" w:tplc="0414000F">
      <w:start w:val="1"/>
      <w:numFmt w:val="decimal"/>
      <w:lvlText w:val="%1."/>
      <w:lvlJc w:val="left"/>
      <w:pPr>
        <w:ind w:left="720" w:hanging="360"/>
      </w:pPr>
      <w:rPr>
        <w:rFonts w:eastAsia="Times New Roman"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4C396B4B"/>
    <w:multiLevelType w:val="hybridMultilevel"/>
    <w:tmpl w:val="4796CF1E"/>
    <w:lvl w:ilvl="0" w:tplc="7C5A0692">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606720C6"/>
    <w:multiLevelType w:val="multilevel"/>
    <w:tmpl w:val="0166F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85F5408"/>
    <w:multiLevelType w:val="hybridMultilevel"/>
    <w:tmpl w:val="49A0D394"/>
    <w:lvl w:ilvl="0" w:tplc="8D1859A2">
      <w:start w:val="1"/>
      <w:numFmt w:val="decimal"/>
      <w:lvlText w:val="%1."/>
      <w:lvlJc w:val="left"/>
      <w:pPr>
        <w:ind w:left="720" w:hanging="360"/>
      </w:pPr>
      <w:rPr>
        <w:rFonts w:ascii="Arial" w:eastAsia="Times New Roman" w:hAnsi="Arial" w:cs="Arial"/>
        <w:color w:val="FF000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6"/>
  </w:num>
  <w:num w:numId="5">
    <w:abstractNumId w:val="5"/>
  </w:num>
  <w:num w:numId="6">
    <w:abstractNumId w:val="7"/>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FE6"/>
    <w:rsid w:val="000133B8"/>
    <w:rsid w:val="000149D9"/>
    <w:rsid w:val="000150F8"/>
    <w:rsid w:val="00042B7E"/>
    <w:rsid w:val="000506C5"/>
    <w:rsid w:val="0009332C"/>
    <w:rsid w:val="000B1825"/>
    <w:rsid w:val="001056A1"/>
    <w:rsid w:val="001170AA"/>
    <w:rsid w:val="0013499C"/>
    <w:rsid w:val="001510AA"/>
    <w:rsid w:val="001629D0"/>
    <w:rsid w:val="001C429C"/>
    <w:rsid w:val="001E76C2"/>
    <w:rsid w:val="00203510"/>
    <w:rsid w:val="00203EF6"/>
    <w:rsid w:val="002424C2"/>
    <w:rsid w:val="00285865"/>
    <w:rsid w:val="002E0083"/>
    <w:rsid w:val="002F2858"/>
    <w:rsid w:val="00322FE6"/>
    <w:rsid w:val="00333EB6"/>
    <w:rsid w:val="00353D00"/>
    <w:rsid w:val="0036411D"/>
    <w:rsid w:val="003A6A70"/>
    <w:rsid w:val="003B5DF5"/>
    <w:rsid w:val="003F62C0"/>
    <w:rsid w:val="004908CE"/>
    <w:rsid w:val="00502EFB"/>
    <w:rsid w:val="0051053B"/>
    <w:rsid w:val="005206D3"/>
    <w:rsid w:val="00524969"/>
    <w:rsid w:val="0058140F"/>
    <w:rsid w:val="0058695D"/>
    <w:rsid w:val="005B12BD"/>
    <w:rsid w:val="005D0EF2"/>
    <w:rsid w:val="005D244E"/>
    <w:rsid w:val="005D3A54"/>
    <w:rsid w:val="00606363"/>
    <w:rsid w:val="006848A8"/>
    <w:rsid w:val="006875D1"/>
    <w:rsid w:val="006C7D65"/>
    <w:rsid w:val="006D5631"/>
    <w:rsid w:val="007058C5"/>
    <w:rsid w:val="007560C9"/>
    <w:rsid w:val="00773625"/>
    <w:rsid w:val="00792935"/>
    <w:rsid w:val="007B40AD"/>
    <w:rsid w:val="007B4FDF"/>
    <w:rsid w:val="007C76E9"/>
    <w:rsid w:val="007F5E14"/>
    <w:rsid w:val="007F5E92"/>
    <w:rsid w:val="00810AE6"/>
    <w:rsid w:val="008568F1"/>
    <w:rsid w:val="00857680"/>
    <w:rsid w:val="008C34AB"/>
    <w:rsid w:val="00955850"/>
    <w:rsid w:val="0098027B"/>
    <w:rsid w:val="009A7E69"/>
    <w:rsid w:val="009C61B9"/>
    <w:rsid w:val="009F2C43"/>
    <w:rsid w:val="009F5904"/>
    <w:rsid w:val="00A73B58"/>
    <w:rsid w:val="00AB2903"/>
    <w:rsid w:val="00B166E9"/>
    <w:rsid w:val="00B16AE3"/>
    <w:rsid w:val="00B26C88"/>
    <w:rsid w:val="00B61981"/>
    <w:rsid w:val="00B630D6"/>
    <w:rsid w:val="00B9572A"/>
    <w:rsid w:val="00BB4815"/>
    <w:rsid w:val="00C32AC4"/>
    <w:rsid w:val="00C64215"/>
    <w:rsid w:val="00C93C91"/>
    <w:rsid w:val="00CA2D5E"/>
    <w:rsid w:val="00CD51C7"/>
    <w:rsid w:val="00CF4748"/>
    <w:rsid w:val="00D20571"/>
    <w:rsid w:val="00D31C05"/>
    <w:rsid w:val="00D50182"/>
    <w:rsid w:val="00D74A64"/>
    <w:rsid w:val="00E201B6"/>
    <w:rsid w:val="00E42FC0"/>
    <w:rsid w:val="00E63D9E"/>
    <w:rsid w:val="00E8198F"/>
    <w:rsid w:val="00E85568"/>
    <w:rsid w:val="00EA31DE"/>
    <w:rsid w:val="00EC6560"/>
    <w:rsid w:val="00EE2EFC"/>
    <w:rsid w:val="00F01498"/>
    <w:rsid w:val="00F032B1"/>
    <w:rsid w:val="00F177E7"/>
    <w:rsid w:val="00F264E9"/>
    <w:rsid w:val="00F73593"/>
    <w:rsid w:val="06FB8FDC"/>
    <w:rsid w:val="09D40C03"/>
    <w:rsid w:val="0AF63645"/>
    <w:rsid w:val="22FCC911"/>
    <w:rsid w:val="49EA0CB4"/>
    <w:rsid w:val="58C07DB6"/>
    <w:rsid w:val="5C996A93"/>
    <w:rsid w:val="5D374D30"/>
    <w:rsid w:val="74B58C0D"/>
    <w:rsid w:val="7ABB1E71"/>
    <w:rsid w:val="7B3BE084"/>
    <w:rsid w:val="7C5C588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AF0BB7"/>
  <w15:chartTrackingRefBased/>
  <w15:docId w15:val="{F8C6D1B4-B5B5-4827-994A-B3AC75A2A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3">
    <w:name w:val="heading 3"/>
    <w:basedOn w:val="Normal"/>
    <w:next w:val="Normal"/>
    <w:link w:val="Overskrift3Tegn"/>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322FE6"/>
    <w:pPr>
      <w:ind w:left="720"/>
      <w:contextualSpacing/>
    </w:pPr>
  </w:style>
  <w:style w:type="paragraph" w:styleId="Bobletekst">
    <w:name w:val="Balloon Text"/>
    <w:basedOn w:val="Normal"/>
    <w:link w:val="BobletekstTegn"/>
    <w:uiPriority w:val="99"/>
    <w:semiHidden/>
    <w:unhideWhenUsed/>
    <w:rsid w:val="00606363"/>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606363"/>
    <w:rPr>
      <w:rFonts w:ascii="Segoe UI" w:hAnsi="Segoe UI" w:cs="Segoe UI"/>
      <w:sz w:val="18"/>
      <w:szCs w:val="18"/>
    </w:rPr>
  </w:style>
  <w:style w:type="character" w:customStyle="1" w:styleId="Overskrift3Tegn">
    <w:name w:val="Overskrift 3 Tegn"/>
    <w:basedOn w:val="Standardskriftforavsnitt"/>
    <w:link w:val="Overskrift3"/>
    <w:uiPriority w:val="9"/>
    <w:rPr>
      <w:rFonts w:asciiTheme="majorHAnsi" w:eastAsiaTheme="majorEastAsia" w:hAnsiTheme="majorHAnsi" w:cstheme="majorBidi"/>
      <w:color w:val="1F3763" w:themeColor="accent1" w:themeShade="7F"/>
      <w:sz w:val="24"/>
      <w:szCs w:val="24"/>
    </w:rPr>
  </w:style>
  <w:style w:type="paragraph" w:customStyle="1" w:styleId="paragraph">
    <w:name w:val="paragraph"/>
    <w:basedOn w:val="Normal"/>
    <w:rsid w:val="000B1825"/>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normaltextrun">
    <w:name w:val="normaltextrun"/>
    <w:basedOn w:val="Standardskriftforavsnitt"/>
    <w:rsid w:val="000B1825"/>
  </w:style>
  <w:style w:type="character" w:customStyle="1" w:styleId="eop">
    <w:name w:val="eop"/>
    <w:basedOn w:val="Standardskriftforavsnitt"/>
    <w:rsid w:val="000B1825"/>
  </w:style>
  <w:style w:type="character" w:styleId="Hyperkobling">
    <w:name w:val="Hyperlink"/>
    <w:basedOn w:val="Standardskriftforavsnitt"/>
    <w:uiPriority w:val="99"/>
    <w:unhideWhenUsed/>
    <w:rsid w:val="00773625"/>
    <w:rPr>
      <w:color w:val="0563C1" w:themeColor="hyperlink"/>
      <w:u w:val="single"/>
    </w:rPr>
  </w:style>
  <w:style w:type="character" w:styleId="Ulstomtale">
    <w:name w:val="Unresolved Mention"/>
    <w:basedOn w:val="Standardskriftforavsnitt"/>
    <w:uiPriority w:val="99"/>
    <w:semiHidden/>
    <w:unhideWhenUsed/>
    <w:rsid w:val="00773625"/>
    <w:rPr>
      <w:color w:val="605E5C"/>
      <w:shd w:val="clear" w:color="auto" w:fill="E1DFDD"/>
    </w:rPr>
  </w:style>
  <w:style w:type="character" w:styleId="Fulgthyperkobling">
    <w:name w:val="FollowedHyperlink"/>
    <w:basedOn w:val="Standardskriftforavsnitt"/>
    <w:uiPriority w:val="99"/>
    <w:semiHidden/>
    <w:unhideWhenUsed/>
    <w:rsid w:val="00C64215"/>
    <w:rPr>
      <w:color w:val="954F72" w:themeColor="followedHyperlink"/>
      <w:u w:val="single"/>
    </w:rPr>
  </w:style>
  <w:style w:type="paragraph" w:styleId="Ingenmellomrom">
    <w:name w:val="No Spacing"/>
    <w:uiPriority w:val="1"/>
    <w:qFormat/>
    <w:rsid w:val="00D20571"/>
    <w:pPr>
      <w:spacing w:after="0" w:line="240" w:lineRule="auto"/>
    </w:pPr>
  </w:style>
  <w:style w:type="paragraph" w:styleId="Topptekst">
    <w:name w:val="header"/>
    <w:basedOn w:val="Normal"/>
    <w:link w:val="TopptekstTegn"/>
    <w:uiPriority w:val="99"/>
    <w:unhideWhenUsed/>
    <w:rsid w:val="000150F8"/>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0150F8"/>
  </w:style>
  <w:style w:type="paragraph" w:styleId="Bunntekst">
    <w:name w:val="footer"/>
    <w:basedOn w:val="Normal"/>
    <w:link w:val="BunntekstTegn"/>
    <w:uiPriority w:val="99"/>
    <w:unhideWhenUsed/>
    <w:rsid w:val="000150F8"/>
    <w:pPr>
      <w:tabs>
        <w:tab w:val="center" w:pos="4513"/>
        <w:tab w:val="right" w:pos="9026"/>
      </w:tabs>
      <w:spacing w:after="0" w:line="240" w:lineRule="auto"/>
    </w:pPr>
  </w:style>
  <w:style w:type="character" w:customStyle="1" w:styleId="BunntekstTegn">
    <w:name w:val="Bunntekst Tegn"/>
    <w:basedOn w:val="Standardskriftforavsnitt"/>
    <w:link w:val="Bunntekst"/>
    <w:uiPriority w:val="99"/>
    <w:rsid w:val="000150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295001">
      <w:bodyDiv w:val="1"/>
      <w:marLeft w:val="0"/>
      <w:marRight w:val="0"/>
      <w:marTop w:val="0"/>
      <w:marBottom w:val="0"/>
      <w:divBdr>
        <w:top w:val="none" w:sz="0" w:space="0" w:color="auto"/>
        <w:left w:val="none" w:sz="0" w:space="0" w:color="auto"/>
        <w:bottom w:val="none" w:sz="0" w:space="0" w:color="auto"/>
        <w:right w:val="none" w:sz="0" w:space="0" w:color="auto"/>
      </w:divBdr>
    </w:div>
    <w:div w:id="277372792">
      <w:bodyDiv w:val="1"/>
      <w:marLeft w:val="0"/>
      <w:marRight w:val="0"/>
      <w:marTop w:val="0"/>
      <w:marBottom w:val="0"/>
      <w:divBdr>
        <w:top w:val="none" w:sz="0" w:space="0" w:color="auto"/>
        <w:left w:val="none" w:sz="0" w:space="0" w:color="auto"/>
        <w:bottom w:val="none" w:sz="0" w:space="0" w:color="auto"/>
        <w:right w:val="none" w:sz="0" w:space="0" w:color="auto"/>
      </w:divBdr>
    </w:div>
    <w:div w:id="412822338">
      <w:bodyDiv w:val="1"/>
      <w:marLeft w:val="0"/>
      <w:marRight w:val="0"/>
      <w:marTop w:val="0"/>
      <w:marBottom w:val="0"/>
      <w:divBdr>
        <w:top w:val="none" w:sz="0" w:space="0" w:color="auto"/>
        <w:left w:val="none" w:sz="0" w:space="0" w:color="auto"/>
        <w:bottom w:val="none" w:sz="0" w:space="0" w:color="auto"/>
        <w:right w:val="none" w:sz="0" w:space="0" w:color="auto"/>
      </w:divBdr>
      <w:divsChild>
        <w:div w:id="1166284659">
          <w:marLeft w:val="0"/>
          <w:marRight w:val="0"/>
          <w:marTop w:val="0"/>
          <w:marBottom w:val="0"/>
          <w:divBdr>
            <w:top w:val="none" w:sz="0" w:space="0" w:color="auto"/>
            <w:left w:val="none" w:sz="0" w:space="0" w:color="auto"/>
            <w:bottom w:val="none" w:sz="0" w:space="0" w:color="auto"/>
            <w:right w:val="none" w:sz="0" w:space="0" w:color="auto"/>
          </w:divBdr>
        </w:div>
        <w:div w:id="358816284">
          <w:marLeft w:val="0"/>
          <w:marRight w:val="0"/>
          <w:marTop w:val="0"/>
          <w:marBottom w:val="0"/>
          <w:divBdr>
            <w:top w:val="none" w:sz="0" w:space="0" w:color="auto"/>
            <w:left w:val="none" w:sz="0" w:space="0" w:color="auto"/>
            <w:bottom w:val="none" w:sz="0" w:space="0" w:color="auto"/>
            <w:right w:val="none" w:sz="0" w:space="0" w:color="auto"/>
          </w:divBdr>
        </w:div>
        <w:div w:id="961308698">
          <w:marLeft w:val="0"/>
          <w:marRight w:val="0"/>
          <w:marTop w:val="0"/>
          <w:marBottom w:val="0"/>
          <w:divBdr>
            <w:top w:val="none" w:sz="0" w:space="0" w:color="auto"/>
            <w:left w:val="none" w:sz="0" w:space="0" w:color="auto"/>
            <w:bottom w:val="none" w:sz="0" w:space="0" w:color="auto"/>
            <w:right w:val="none" w:sz="0" w:space="0" w:color="auto"/>
          </w:divBdr>
        </w:div>
        <w:div w:id="1192719062">
          <w:marLeft w:val="0"/>
          <w:marRight w:val="0"/>
          <w:marTop w:val="0"/>
          <w:marBottom w:val="0"/>
          <w:divBdr>
            <w:top w:val="none" w:sz="0" w:space="0" w:color="auto"/>
            <w:left w:val="none" w:sz="0" w:space="0" w:color="auto"/>
            <w:bottom w:val="none" w:sz="0" w:space="0" w:color="auto"/>
            <w:right w:val="none" w:sz="0" w:space="0" w:color="auto"/>
          </w:divBdr>
        </w:div>
        <w:div w:id="322590500">
          <w:marLeft w:val="0"/>
          <w:marRight w:val="0"/>
          <w:marTop w:val="0"/>
          <w:marBottom w:val="0"/>
          <w:divBdr>
            <w:top w:val="none" w:sz="0" w:space="0" w:color="auto"/>
            <w:left w:val="none" w:sz="0" w:space="0" w:color="auto"/>
            <w:bottom w:val="none" w:sz="0" w:space="0" w:color="auto"/>
            <w:right w:val="none" w:sz="0" w:space="0" w:color="auto"/>
          </w:divBdr>
        </w:div>
        <w:div w:id="262765899">
          <w:marLeft w:val="0"/>
          <w:marRight w:val="0"/>
          <w:marTop w:val="0"/>
          <w:marBottom w:val="0"/>
          <w:divBdr>
            <w:top w:val="none" w:sz="0" w:space="0" w:color="auto"/>
            <w:left w:val="none" w:sz="0" w:space="0" w:color="auto"/>
            <w:bottom w:val="none" w:sz="0" w:space="0" w:color="auto"/>
            <w:right w:val="none" w:sz="0" w:space="0" w:color="auto"/>
          </w:divBdr>
        </w:div>
        <w:div w:id="1421870607">
          <w:marLeft w:val="0"/>
          <w:marRight w:val="0"/>
          <w:marTop w:val="0"/>
          <w:marBottom w:val="0"/>
          <w:divBdr>
            <w:top w:val="none" w:sz="0" w:space="0" w:color="auto"/>
            <w:left w:val="none" w:sz="0" w:space="0" w:color="auto"/>
            <w:bottom w:val="none" w:sz="0" w:space="0" w:color="auto"/>
            <w:right w:val="none" w:sz="0" w:space="0" w:color="auto"/>
          </w:divBdr>
        </w:div>
        <w:div w:id="165025130">
          <w:marLeft w:val="0"/>
          <w:marRight w:val="0"/>
          <w:marTop w:val="0"/>
          <w:marBottom w:val="0"/>
          <w:divBdr>
            <w:top w:val="none" w:sz="0" w:space="0" w:color="auto"/>
            <w:left w:val="none" w:sz="0" w:space="0" w:color="auto"/>
            <w:bottom w:val="none" w:sz="0" w:space="0" w:color="auto"/>
            <w:right w:val="none" w:sz="0" w:space="0" w:color="auto"/>
          </w:divBdr>
        </w:div>
      </w:divsChild>
    </w:div>
    <w:div w:id="1011369756">
      <w:bodyDiv w:val="1"/>
      <w:marLeft w:val="0"/>
      <w:marRight w:val="0"/>
      <w:marTop w:val="0"/>
      <w:marBottom w:val="0"/>
      <w:divBdr>
        <w:top w:val="none" w:sz="0" w:space="0" w:color="auto"/>
        <w:left w:val="none" w:sz="0" w:space="0" w:color="auto"/>
        <w:bottom w:val="none" w:sz="0" w:space="0" w:color="auto"/>
        <w:right w:val="none" w:sz="0" w:space="0" w:color="auto"/>
      </w:divBdr>
    </w:div>
    <w:div w:id="1275092756">
      <w:bodyDiv w:val="1"/>
      <w:marLeft w:val="0"/>
      <w:marRight w:val="0"/>
      <w:marTop w:val="0"/>
      <w:marBottom w:val="0"/>
      <w:divBdr>
        <w:top w:val="none" w:sz="0" w:space="0" w:color="auto"/>
        <w:left w:val="none" w:sz="0" w:space="0" w:color="auto"/>
        <w:bottom w:val="none" w:sz="0" w:space="0" w:color="auto"/>
        <w:right w:val="none" w:sz="0" w:space="0" w:color="auto"/>
      </w:divBdr>
    </w:div>
    <w:div w:id="202081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CD7702E040AA24E8E979F2FA587DF23" ma:contentTypeVersion="8" ma:contentTypeDescription="Opprett et nytt dokument." ma:contentTypeScope="" ma:versionID="5817c48b89934ef6ee11146bd9c5516b">
  <xsd:schema xmlns:xsd="http://www.w3.org/2001/XMLSchema" xmlns:xs="http://www.w3.org/2001/XMLSchema" xmlns:p="http://schemas.microsoft.com/office/2006/metadata/properties" xmlns:ns2="1a3f6300-921b-49b1-8ad1-22288df7e46d" xmlns:ns3="6f30d0f8-44e3-43dc-bc75-ab1a45661538" targetNamespace="http://schemas.microsoft.com/office/2006/metadata/properties" ma:root="true" ma:fieldsID="547a6cd3411fa02e396ca6e205a7ace8" ns2:_="" ns3:_="">
    <xsd:import namespace="1a3f6300-921b-49b1-8ad1-22288df7e46d"/>
    <xsd:import namespace="6f30d0f8-44e3-43dc-bc75-ab1a4566153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3f6300-921b-49b1-8ad1-22288df7e4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30d0f8-44e3-43dc-bc75-ab1a45661538"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6f30d0f8-44e3-43dc-bc75-ab1a45661538">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2280A0-F730-4147-A1FC-A95C87A03C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3f6300-921b-49b1-8ad1-22288df7e46d"/>
    <ds:schemaRef ds:uri="6f30d0f8-44e3-43dc-bc75-ab1a456615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01439D-9210-4CC5-BB75-950F9BA74C1E}">
  <ds:schemaRefs>
    <ds:schemaRef ds:uri="http://schemas.microsoft.com/office/2006/metadata/properties"/>
    <ds:schemaRef ds:uri="http://schemas.microsoft.com/office/infopath/2007/PartnerControls"/>
    <ds:schemaRef ds:uri="6f30d0f8-44e3-43dc-bc75-ab1a45661538"/>
  </ds:schemaRefs>
</ds:datastoreItem>
</file>

<file path=customXml/itemProps3.xml><?xml version="1.0" encoding="utf-8"?>
<ds:datastoreItem xmlns:ds="http://schemas.openxmlformats.org/officeDocument/2006/customXml" ds:itemID="{DE9634A2-1410-44DB-A54D-C34C814968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2811</Words>
  <Characters>14904</Characters>
  <Application>Microsoft Office Word</Application>
  <DocSecurity>0</DocSecurity>
  <Lines>124</Lines>
  <Paragraphs>35</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Reidun Hauge Østreim</dc:creator>
  <cp:keywords/>
  <dc:description/>
  <cp:lastModifiedBy>Reidun Hauge Østreim</cp:lastModifiedBy>
  <cp:revision>2</cp:revision>
  <cp:lastPrinted>2022-01-19T09:30:00Z</cp:lastPrinted>
  <dcterms:created xsi:type="dcterms:W3CDTF">2022-02-10T09:55:00Z</dcterms:created>
  <dcterms:modified xsi:type="dcterms:W3CDTF">2022-02-10T09:55:00Z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0x010100BCD7702E040AA24E8E979F2FA587DF23</vt:lpwstr>
  </property>
  <property fmtid="{D5CDD505-2E9C-101B-9397-08002B2CF9AE}" pid="3" name="AuthorIds_UIVersion_1024">
    <vt:lpwstr>23</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y fmtid="{D5CDD505-2E9C-101B-9397-08002B2CF9AE}" pid="10" name="MSIP_Label_585f1f62-8d2b-4457-869c-0a13c6549635_Enabled">
    <vt:lpwstr>True</vt:lpwstr>
  </property>
  <property fmtid="{D5CDD505-2E9C-101B-9397-08002B2CF9AE}" pid="11" name="MSIP_Label_585f1f62-8d2b-4457-869c-0a13c6549635_SiteId">
    <vt:lpwstr>41ff26dc-250f-4b13-8981-739be8610c21</vt:lpwstr>
  </property>
  <property fmtid="{D5CDD505-2E9C-101B-9397-08002B2CF9AE}" pid="12" name="MSIP_Label_585f1f62-8d2b-4457-869c-0a13c6549635_Owner">
    <vt:lpwstr>rtveit@slb.com</vt:lpwstr>
  </property>
  <property fmtid="{D5CDD505-2E9C-101B-9397-08002B2CF9AE}" pid="13" name="MSIP_Label_585f1f62-8d2b-4457-869c-0a13c6549635_SetDate">
    <vt:lpwstr>2022-01-13T13:39:18.8511176Z</vt:lpwstr>
  </property>
  <property fmtid="{D5CDD505-2E9C-101B-9397-08002B2CF9AE}" pid="14" name="MSIP_Label_585f1f62-8d2b-4457-869c-0a13c6549635_Name">
    <vt:lpwstr>Private</vt:lpwstr>
  </property>
  <property fmtid="{D5CDD505-2E9C-101B-9397-08002B2CF9AE}" pid="15" name="MSIP_Label_585f1f62-8d2b-4457-869c-0a13c6549635_Application">
    <vt:lpwstr>Microsoft Azure Information Protection</vt:lpwstr>
  </property>
  <property fmtid="{D5CDD505-2E9C-101B-9397-08002B2CF9AE}" pid="16" name="MSIP_Label_585f1f62-8d2b-4457-869c-0a13c6549635_ActionId">
    <vt:lpwstr>a5957013-3740-4cd6-859b-a52aeb68635d</vt:lpwstr>
  </property>
  <property fmtid="{D5CDD505-2E9C-101B-9397-08002B2CF9AE}" pid="17" name="MSIP_Label_585f1f62-8d2b-4457-869c-0a13c6549635_Extended_MSFT_Method">
    <vt:lpwstr>Automatic</vt:lpwstr>
  </property>
  <property fmtid="{D5CDD505-2E9C-101B-9397-08002B2CF9AE}" pid="18" name="MSIP_Label_8bb759f6-5337-4dc5-b19b-e74b6da11f8f_Enabled">
    <vt:lpwstr>True</vt:lpwstr>
  </property>
  <property fmtid="{D5CDD505-2E9C-101B-9397-08002B2CF9AE}" pid="19" name="MSIP_Label_8bb759f6-5337-4dc5-b19b-e74b6da11f8f_SiteId">
    <vt:lpwstr>41ff26dc-250f-4b13-8981-739be8610c21</vt:lpwstr>
  </property>
  <property fmtid="{D5CDD505-2E9C-101B-9397-08002B2CF9AE}" pid="20" name="MSIP_Label_8bb759f6-5337-4dc5-b19b-e74b6da11f8f_Owner">
    <vt:lpwstr>rtveit@slb.com</vt:lpwstr>
  </property>
  <property fmtid="{D5CDD505-2E9C-101B-9397-08002B2CF9AE}" pid="21" name="MSIP_Label_8bb759f6-5337-4dc5-b19b-e74b6da11f8f_SetDate">
    <vt:lpwstr>2022-01-13T13:39:18.8511176Z</vt:lpwstr>
  </property>
  <property fmtid="{D5CDD505-2E9C-101B-9397-08002B2CF9AE}" pid="22" name="MSIP_Label_8bb759f6-5337-4dc5-b19b-e74b6da11f8f_Name">
    <vt:lpwstr>Internal</vt:lpwstr>
  </property>
  <property fmtid="{D5CDD505-2E9C-101B-9397-08002B2CF9AE}" pid="23" name="MSIP_Label_8bb759f6-5337-4dc5-b19b-e74b6da11f8f_Application">
    <vt:lpwstr>Microsoft Azure Information Protection</vt:lpwstr>
  </property>
  <property fmtid="{D5CDD505-2E9C-101B-9397-08002B2CF9AE}" pid="24" name="MSIP_Label_8bb759f6-5337-4dc5-b19b-e74b6da11f8f_ActionId">
    <vt:lpwstr>a5957013-3740-4cd6-859b-a52aeb68635d</vt:lpwstr>
  </property>
  <property fmtid="{D5CDD505-2E9C-101B-9397-08002B2CF9AE}" pid="25" name="MSIP_Label_8bb759f6-5337-4dc5-b19b-e74b6da11f8f_Parent">
    <vt:lpwstr>585f1f62-8d2b-4457-869c-0a13c6549635</vt:lpwstr>
  </property>
  <property fmtid="{D5CDD505-2E9C-101B-9397-08002B2CF9AE}" pid="26" name="MSIP_Label_8bb759f6-5337-4dc5-b19b-e74b6da11f8f_Extended_MSFT_Method">
    <vt:lpwstr>Automatic</vt:lpwstr>
  </property>
  <property fmtid="{D5CDD505-2E9C-101B-9397-08002B2CF9AE}" pid="27" name="Sensitivity">
    <vt:lpwstr>Private Internal</vt:lpwstr>
  </property>
</Properties>
</file>